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A1A5" w14:textId="7E966B33" w:rsidR="0041114D" w:rsidRPr="007878F6" w:rsidRDefault="007E039F" w:rsidP="00175B26">
      <w:pPr>
        <w:pStyle w:val="Heading1"/>
      </w:pPr>
      <w:bookmarkStart w:id="0" w:name="_Toc496018148"/>
      <w:bookmarkStart w:id="1" w:name="_Toc531789896"/>
      <w:bookmarkStart w:id="2" w:name="_Toc532370557"/>
      <w:bookmarkStart w:id="3" w:name="_Toc20312303"/>
      <w:bookmarkStart w:id="4" w:name="_Toc64877966"/>
      <w:bookmarkStart w:id="5" w:name="_Toc66965809"/>
      <w:bookmarkStart w:id="6" w:name="_Toc66968283"/>
      <w:bookmarkStart w:id="7" w:name="_Toc69836210"/>
      <w:bookmarkStart w:id="8" w:name="_Hlk70187385"/>
      <w:bookmarkStart w:id="9" w:name="_Hlk91809131"/>
      <w:bookmarkStart w:id="10" w:name="_Hlk64472213"/>
      <w:bookmarkStart w:id="11" w:name="_Hlk72418388"/>
      <w:r w:rsidRPr="007E039F">
        <w:t>How Do I Select an Academic Progress Monitoring Measure</w:t>
      </w:r>
      <w:r w:rsidR="003039D0">
        <w:t>:</w:t>
      </w:r>
      <w:r>
        <w:t xml:space="preserve"> </w:t>
      </w:r>
      <w:r w:rsidR="00CF40D9">
        <w:t xml:space="preserve">A </w:t>
      </w:r>
      <w:r w:rsidR="007B6E20" w:rsidRPr="007878F6">
        <w:t>Note</w:t>
      </w:r>
      <w:r w:rsidR="006C4690" w:rsidRPr="007878F6">
        <w:t>-</w:t>
      </w:r>
      <w:r w:rsidR="007B6E20" w:rsidRPr="007878F6">
        <w:t>Taking Guide</w:t>
      </w:r>
    </w:p>
    <w:p w14:paraId="7AA5FFB2" w14:textId="4BAE52ED" w:rsidR="00BE4BC2" w:rsidRPr="006B07EA" w:rsidRDefault="00014B13" w:rsidP="00175B26">
      <w:pPr>
        <w:pStyle w:val="Heading2"/>
      </w:pPr>
      <w:bookmarkStart w:id="12" w:name="_Hlk95833124"/>
      <w:bookmarkEnd w:id="0"/>
      <w:bookmarkEnd w:id="1"/>
      <w:bookmarkEnd w:id="2"/>
      <w:bookmarkEnd w:id="3"/>
      <w:bookmarkEnd w:id="4"/>
      <w:bookmarkEnd w:id="5"/>
      <w:bookmarkEnd w:id="6"/>
      <w:bookmarkEnd w:id="7"/>
      <w:bookmarkEnd w:id="8"/>
      <w:bookmarkEnd w:id="9"/>
      <w:r>
        <w:t>Module</w:t>
      </w:r>
      <w:r w:rsidR="007B6E20">
        <w:t xml:space="preserve"> Overview</w:t>
      </w:r>
    </w:p>
    <w:p w14:paraId="74DD6268" w14:textId="10776ED4" w:rsidR="003E4EBE" w:rsidRPr="007A73B8" w:rsidRDefault="000060C3" w:rsidP="00175B26">
      <w:pPr>
        <w:pStyle w:val="BodyTextPostHead"/>
      </w:pPr>
      <w:bookmarkStart w:id="13" w:name="_Hlk61357269"/>
      <w:bookmarkStart w:id="14" w:name="_Toc526866403"/>
      <w:bookmarkStart w:id="15" w:name="_Toc526338499"/>
      <w:bookmarkStart w:id="16" w:name="_Toc491428847"/>
      <w:bookmarkStart w:id="17" w:name="_Toc491426734"/>
      <w:bookmarkStart w:id="18" w:name="_Toc531789891"/>
      <w:bookmarkStart w:id="19" w:name="_Toc532370552"/>
      <w:bookmarkStart w:id="20" w:name="_Toc496018143"/>
      <w:bookmarkStart w:id="21" w:name="_Ref498435547"/>
      <w:bookmarkStart w:id="22" w:name="_Ref498435700"/>
      <w:bookmarkEnd w:id="10"/>
      <w:bookmarkEnd w:id="11"/>
      <w:r w:rsidRPr="000060C3">
        <w:t xml:space="preserve">This </w:t>
      </w:r>
      <w:r>
        <w:t>module</w:t>
      </w:r>
      <w:r w:rsidRPr="000060C3">
        <w:t xml:space="preserve"> describes two types of academic progress monitoring measures and considerations for selecting an academic progress monitoring tool. </w:t>
      </w:r>
      <w:r w:rsidR="0040095C">
        <w:t>It</w:t>
      </w:r>
      <w:r>
        <w:t xml:space="preserve"> builds on</w:t>
      </w:r>
      <w:r w:rsidR="008B70FF">
        <w:t xml:space="preserve"> an earlier </w:t>
      </w:r>
      <w:r w:rsidR="00A6584D">
        <w:t>module titled</w:t>
      </w:r>
      <w:r>
        <w:t xml:space="preserve"> </w:t>
      </w:r>
      <w:r w:rsidRPr="000060C3">
        <w:rPr>
          <w:i/>
          <w:iCs/>
        </w:rPr>
        <w:t xml:space="preserve">What </w:t>
      </w:r>
      <w:r w:rsidR="008E589D">
        <w:rPr>
          <w:i/>
          <w:iCs/>
        </w:rPr>
        <w:t>I</w:t>
      </w:r>
      <w:r w:rsidRPr="000060C3">
        <w:rPr>
          <w:i/>
          <w:iCs/>
        </w:rPr>
        <w:t>s Progress Monitoring</w:t>
      </w:r>
      <w:r w:rsidR="00DF0086">
        <w:rPr>
          <w:i/>
          <w:iCs/>
        </w:rPr>
        <w:t>?</w:t>
      </w:r>
      <w:r>
        <w:t xml:space="preserve"> and provides a deeper focus on academic progress monitoring. </w:t>
      </w:r>
    </w:p>
    <w:p w14:paraId="3D6E2104" w14:textId="14293DA9" w:rsidR="00AD5377" w:rsidRPr="00640BFC" w:rsidRDefault="007B6E20" w:rsidP="006B07EA">
      <w:pPr>
        <w:pStyle w:val="Heading3"/>
      </w:pPr>
      <w:r>
        <w:t>Learning Outcomes</w:t>
      </w:r>
    </w:p>
    <w:p w14:paraId="446588EE" w14:textId="1CFB932B" w:rsidR="00A06524" w:rsidRPr="00A71647" w:rsidRDefault="00A06524" w:rsidP="00175B26">
      <w:pPr>
        <w:pStyle w:val="BodyTextPostHead"/>
      </w:pPr>
      <w:r w:rsidRPr="00A71647">
        <w:t>At the end of this course, you will be able to</w:t>
      </w:r>
      <w:r w:rsidR="006C4690" w:rsidRPr="00A71647">
        <w:t xml:space="preserve"> do the following</w:t>
      </w:r>
      <w:r w:rsidRPr="00A71647">
        <w:t>:</w:t>
      </w:r>
    </w:p>
    <w:p w14:paraId="3401FE2D" w14:textId="45313CE1" w:rsidR="00500DF3" w:rsidRPr="00500DF3" w:rsidRDefault="00500DF3" w:rsidP="00175B26">
      <w:pPr>
        <w:pStyle w:val="Bullet1"/>
        <w:rPr>
          <w:rFonts w:eastAsiaTheme="minorHAnsi"/>
          <w:b/>
        </w:rPr>
      </w:pPr>
      <w:r w:rsidRPr="00500DF3">
        <w:rPr>
          <w:rFonts w:eastAsiaTheme="minorHAnsi"/>
        </w:rPr>
        <w:t>Differentiate between different kinds of academic progress monitoring measures</w:t>
      </w:r>
      <w:r w:rsidR="00B6624A">
        <w:rPr>
          <w:rFonts w:eastAsiaTheme="minorHAnsi"/>
        </w:rPr>
        <w:t>.</w:t>
      </w:r>
    </w:p>
    <w:p w14:paraId="4B80D56B" w14:textId="31D2771D" w:rsidR="00500DF3" w:rsidRPr="00500DF3" w:rsidRDefault="00500DF3" w:rsidP="00175B26">
      <w:pPr>
        <w:pStyle w:val="Bullet1"/>
        <w:rPr>
          <w:rFonts w:eastAsiaTheme="minorHAnsi"/>
          <w:b/>
        </w:rPr>
      </w:pPr>
      <w:r w:rsidRPr="00500DF3">
        <w:rPr>
          <w:rFonts w:eastAsiaTheme="minorHAnsi"/>
        </w:rPr>
        <w:t>Identify the target behavior for academic skills</w:t>
      </w:r>
      <w:r w:rsidR="006C4238">
        <w:rPr>
          <w:rFonts w:eastAsiaTheme="minorHAnsi"/>
        </w:rPr>
        <w:t>.</w:t>
      </w:r>
    </w:p>
    <w:p w14:paraId="2888583E" w14:textId="724A6465" w:rsidR="00500DF3" w:rsidRPr="00500DF3" w:rsidRDefault="00500DF3" w:rsidP="00175B26">
      <w:pPr>
        <w:pStyle w:val="Bullet1"/>
        <w:rPr>
          <w:rFonts w:eastAsiaTheme="minorHAnsi"/>
          <w:b/>
        </w:rPr>
      </w:pPr>
      <w:r w:rsidRPr="00500DF3">
        <w:rPr>
          <w:rFonts w:eastAsiaTheme="minorHAnsi"/>
        </w:rPr>
        <w:t>Select appropriate tools for academic progress monitoring</w:t>
      </w:r>
      <w:r w:rsidR="007D679E">
        <w:rPr>
          <w:rFonts w:eastAsiaTheme="minorHAnsi"/>
        </w:rPr>
        <w:t>.</w:t>
      </w:r>
    </w:p>
    <w:p w14:paraId="7D2FD32A" w14:textId="34FB4E87" w:rsidR="007B6E20" w:rsidRDefault="007B6E20" w:rsidP="007B6E20">
      <w:pPr>
        <w:pStyle w:val="Heading2"/>
      </w:pPr>
      <w:r>
        <w:t>Using the Note</w:t>
      </w:r>
      <w:r w:rsidR="006C4690">
        <w:t>-</w:t>
      </w:r>
      <w:r>
        <w:t xml:space="preserve">Taking Guide </w:t>
      </w:r>
    </w:p>
    <w:p w14:paraId="70A84CBC" w14:textId="2C8A3552" w:rsidR="007B6E20" w:rsidRPr="00A71647" w:rsidRDefault="007B6E20" w:rsidP="00175B26">
      <w:pPr>
        <w:pStyle w:val="BodyTextPostHead"/>
      </w:pPr>
      <w:r>
        <w:t>As you engage in the module,</w:t>
      </w:r>
      <w:r w:rsidRPr="25CB0518">
        <w:rPr>
          <w:b/>
          <w:bCs/>
        </w:rPr>
        <w:t xml:space="preserve"> take notes on the key themes and answer the </w:t>
      </w:r>
      <w:r w:rsidR="00FE7A6C" w:rsidRPr="25CB0518">
        <w:rPr>
          <w:b/>
          <w:bCs/>
        </w:rPr>
        <w:t xml:space="preserve">summary </w:t>
      </w:r>
      <w:r w:rsidR="06B39D20" w:rsidRPr="25CB0518">
        <w:rPr>
          <w:b/>
          <w:bCs/>
        </w:rPr>
        <w:t>questions</w:t>
      </w:r>
      <w:r w:rsidR="06B39D20">
        <w:t xml:space="preserve"> </w:t>
      </w:r>
      <w:r>
        <w:t xml:space="preserve">at the end of each section. </w:t>
      </w:r>
      <w:r w:rsidR="006C4690">
        <w:t xml:space="preserve">After </w:t>
      </w:r>
      <w:r w:rsidR="00331420">
        <w:t>you complete the module, check your reflections against the provided responses at the end of this document.</w:t>
      </w:r>
      <w:r>
        <w:br w:type="page"/>
      </w:r>
    </w:p>
    <w:p w14:paraId="51CD8AB0" w14:textId="50E37AC7" w:rsidR="007B6E20" w:rsidRDefault="007B6E20" w:rsidP="00175B26">
      <w:pPr>
        <w:pStyle w:val="Heading2"/>
      </w:pPr>
      <w:r>
        <w:lastRenderedPageBreak/>
        <w:t xml:space="preserve">Section 1: </w:t>
      </w:r>
      <w:r w:rsidR="002C5D18">
        <w:t>Overview of Academic Progress</w:t>
      </w:r>
      <w:r w:rsidR="001A1212">
        <w:t xml:space="preserve"> </w:t>
      </w:r>
      <w:r w:rsidR="002C5D18">
        <w:t>Monitoring</w:t>
      </w:r>
    </w:p>
    <w:p w14:paraId="23D61D17" w14:textId="2EBBE722" w:rsidR="000D632E" w:rsidRDefault="000D632E" w:rsidP="00175B26">
      <w:pPr>
        <w:pStyle w:val="BodyTextPostHead"/>
        <w:rPr>
          <w:b/>
        </w:rPr>
      </w:pPr>
      <w:r>
        <w:t xml:space="preserve">This section </w:t>
      </w:r>
      <w:r w:rsidRPr="00EA62CA">
        <w:t xml:space="preserve">focuses on defining progress monitoring </w:t>
      </w:r>
      <w:r>
        <w:t>and reviewing information from</w:t>
      </w:r>
      <w:r w:rsidR="004D04E7">
        <w:t xml:space="preserve"> the</w:t>
      </w:r>
      <w:r>
        <w:t xml:space="preserve"> </w:t>
      </w:r>
      <w:r w:rsidR="00975C5D">
        <w:t xml:space="preserve">module titled </w:t>
      </w:r>
      <w:r w:rsidR="006F036D" w:rsidRPr="00161946">
        <w:rPr>
          <w:i/>
          <w:iCs/>
        </w:rPr>
        <w:t xml:space="preserve">What </w:t>
      </w:r>
      <w:r w:rsidR="00611EC5">
        <w:rPr>
          <w:i/>
          <w:iCs/>
        </w:rPr>
        <w:t>I</w:t>
      </w:r>
      <w:r w:rsidR="006F036D" w:rsidRPr="00161946">
        <w:rPr>
          <w:i/>
          <w:iCs/>
        </w:rPr>
        <w:t>s Progress Monitoring?</w:t>
      </w:r>
      <w:r w:rsidRPr="00EA62CA">
        <w:t xml:space="preserve"> It describes key characteristics of progress monitoring measures, </w:t>
      </w:r>
      <w:r>
        <w:t xml:space="preserve">the ways </w:t>
      </w:r>
      <w:r w:rsidR="00AE0295">
        <w:t xml:space="preserve">in which </w:t>
      </w:r>
      <w:r>
        <w:t>progress monitoring differs from other types of assessment</w:t>
      </w:r>
      <w:r w:rsidRPr="00EA62CA">
        <w:t xml:space="preserve">, and how progress monitoring fits within the </w:t>
      </w:r>
      <w:r w:rsidR="00CD7A69">
        <w:t>data-based individualization (</w:t>
      </w:r>
      <w:r w:rsidRPr="00EA62CA">
        <w:t>DBI</w:t>
      </w:r>
      <w:r w:rsidR="00CD7A69">
        <w:t>)</w:t>
      </w:r>
      <w:r w:rsidRPr="00EA62CA">
        <w:t xml:space="preserve"> process. </w:t>
      </w:r>
      <w:r w:rsidR="00317433">
        <w:t>Th</w:t>
      </w:r>
      <w:r w:rsidR="00F93488">
        <w:t>is</w:t>
      </w:r>
      <w:r w:rsidR="00317433">
        <w:t xml:space="preserve"> section also explores the two approaches to academic progress monitoring. </w:t>
      </w:r>
      <w:r w:rsidRPr="00DE5519">
        <w:t xml:space="preserve">Use this space to define key terms, jot down notes, and reflect </w:t>
      </w:r>
      <w:r>
        <w:t>i</w:t>
      </w:r>
      <w:r w:rsidRPr="00DE5519">
        <w:t>n ways that best support your learning.</w:t>
      </w:r>
    </w:p>
    <w:p w14:paraId="05646D6E" w14:textId="25036942" w:rsidR="007B6E20" w:rsidRPr="007B6E20" w:rsidRDefault="00415D03" w:rsidP="004E32ED">
      <w:pPr>
        <w:pStyle w:val="Heading3"/>
        <w:spacing w:after="120"/>
        <w:textAlignment w:val="baseline"/>
        <w:rPr>
          <w:rFonts w:ascii="Segoe UI" w:hAnsi="Segoe UI" w:cs="Segoe UI"/>
          <w:sz w:val="18"/>
          <w:szCs w:val="18"/>
        </w:rPr>
      </w:pPr>
      <w:r>
        <w:t>Notes</w:t>
      </w:r>
    </w:p>
    <w:tbl>
      <w:tblPr>
        <w:tblStyle w:val="Table-MediumTeal"/>
        <w:tblW w:w="9360" w:type="dxa"/>
        <w:tblLook w:val="04A0" w:firstRow="1" w:lastRow="0" w:firstColumn="1" w:lastColumn="0" w:noHBand="0" w:noVBand="1"/>
      </w:tblPr>
      <w:tblGrid>
        <w:gridCol w:w="2880"/>
        <w:gridCol w:w="6480"/>
      </w:tblGrid>
      <w:tr w:rsidR="007B6E20" w:rsidRPr="007B6E20" w14:paraId="258BB8E6" w14:textId="77777777" w:rsidTr="002771F3">
        <w:trPr>
          <w:cnfStyle w:val="100000000000" w:firstRow="1" w:lastRow="0" w:firstColumn="0" w:lastColumn="0" w:oddVBand="0" w:evenVBand="0" w:oddHBand="0" w:evenHBand="0" w:firstRowFirstColumn="0" w:firstRowLastColumn="0" w:lastRowFirstColumn="0" w:lastRowLastColumn="0"/>
          <w:trHeight w:val="375"/>
          <w:tblHeader/>
        </w:trPr>
        <w:tc>
          <w:tcPr>
            <w:cnfStyle w:val="001000000000" w:firstRow="0" w:lastRow="0" w:firstColumn="1" w:lastColumn="0" w:oddVBand="0" w:evenVBand="0" w:oddHBand="0" w:evenHBand="0" w:firstRowFirstColumn="0" w:firstRowLastColumn="0" w:lastRowFirstColumn="0" w:lastRowLastColumn="0"/>
            <w:tcW w:w="2880" w:type="dxa"/>
            <w:hideMark/>
          </w:tcPr>
          <w:p w14:paraId="78C6C5BC" w14:textId="4D2C65FA" w:rsidR="007B6E20" w:rsidRPr="007B6E20" w:rsidRDefault="007B6E20" w:rsidP="00A71647">
            <w:pPr>
              <w:pStyle w:val="Table11ColumnHeading"/>
              <w:rPr>
                <w:rFonts w:ascii="Times New Roman" w:hAnsi="Times New Roman" w:cs="Times New Roman"/>
              </w:rPr>
            </w:pPr>
            <w:r w:rsidRPr="007B6E20">
              <w:t xml:space="preserve">Key </w:t>
            </w:r>
            <w:r w:rsidR="006C4690">
              <w:t>t</w:t>
            </w:r>
            <w:r w:rsidRPr="007B6E20">
              <w:t>hemes </w:t>
            </w:r>
          </w:p>
        </w:tc>
        <w:tc>
          <w:tcPr>
            <w:tcW w:w="6480" w:type="dxa"/>
            <w:hideMark/>
          </w:tcPr>
          <w:p w14:paraId="7C9CC703" w14:textId="77777777" w:rsidR="007B6E20" w:rsidRPr="007B6E20" w:rsidRDefault="007B6E20" w:rsidP="00A71647">
            <w:pPr>
              <w:pStyle w:val="Table11ColumnHead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E20">
              <w:t>Notes </w:t>
            </w:r>
          </w:p>
        </w:tc>
      </w:tr>
      <w:tr w:rsidR="005409C0" w:rsidRPr="007B6E20" w14:paraId="27DF0E54" w14:textId="77777777" w:rsidTr="00175B26">
        <w:trPr>
          <w:trHeight w:val="1440"/>
        </w:trPr>
        <w:tc>
          <w:tcPr>
            <w:cnfStyle w:val="001000000000" w:firstRow="0" w:lastRow="0" w:firstColumn="1" w:lastColumn="0" w:oddVBand="0" w:evenVBand="0" w:oddHBand="0" w:evenHBand="0" w:firstRowFirstColumn="0" w:firstRowLastColumn="0" w:lastRowFirstColumn="0" w:lastRowLastColumn="0"/>
            <w:tcW w:w="2880" w:type="dxa"/>
            <w:hideMark/>
          </w:tcPr>
          <w:p w14:paraId="7C411E4D" w14:textId="799EC882" w:rsidR="005409C0" w:rsidRPr="008652D1" w:rsidRDefault="000060C3" w:rsidP="00A71647">
            <w:pPr>
              <w:pStyle w:val="Table11RowHeading"/>
            </w:pPr>
            <w:r>
              <w:t xml:space="preserve">Review of progress monitoring, its importance, and the role </w:t>
            </w:r>
            <w:r w:rsidR="00257981">
              <w:t>it</w:t>
            </w:r>
            <w:r>
              <w:t xml:space="preserve"> plays within the DBI process</w:t>
            </w:r>
          </w:p>
        </w:tc>
        <w:tc>
          <w:tcPr>
            <w:tcW w:w="6480" w:type="dxa"/>
            <w:hideMark/>
          </w:tcPr>
          <w:p w14:paraId="1DF0544F" w14:textId="19A500D3" w:rsidR="005409C0" w:rsidRPr="007B6E20" w:rsidRDefault="005409C0" w:rsidP="00A71647">
            <w:pPr>
              <w:pStyle w:val="Table11Basic"/>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B6E20">
              <w:t> </w:t>
            </w:r>
          </w:p>
        </w:tc>
      </w:tr>
      <w:tr w:rsidR="000060C3" w:rsidRPr="007B6E20" w:rsidDel="000060C3" w14:paraId="0D89462E" w14:textId="77777777" w:rsidTr="00175B26">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4CAD119E" w14:textId="74D0F092" w:rsidR="000060C3" w:rsidDel="000060C3" w:rsidRDefault="000060C3" w:rsidP="00A71647">
            <w:pPr>
              <w:pStyle w:val="Table11RowHeading"/>
            </w:pPr>
            <w:r>
              <w:t>Two approaches to academic progress monitoring</w:t>
            </w:r>
          </w:p>
        </w:tc>
        <w:tc>
          <w:tcPr>
            <w:tcW w:w="6480" w:type="dxa"/>
          </w:tcPr>
          <w:p w14:paraId="2689BFA1" w14:textId="77777777" w:rsidR="000060C3" w:rsidRPr="007B6E20" w:rsidDel="000060C3" w:rsidRDefault="000060C3" w:rsidP="00A71647">
            <w:pPr>
              <w:pStyle w:val="Table11Basic"/>
              <w:cnfStyle w:val="000000010000" w:firstRow="0" w:lastRow="0" w:firstColumn="0" w:lastColumn="0" w:oddVBand="0" w:evenVBand="0" w:oddHBand="0" w:evenHBand="1" w:firstRowFirstColumn="0" w:firstRowLastColumn="0" w:lastRowFirstColumn="0" w:lastRowLastColumn="0"/>
            </w:pPr>
          </w:p>
        </w:tc>
      </w:tr>
      <w:tr w:rsidR="00FA670F" w:rsidRPr="007B6E20" w14:paraId="08294359" w14:textId="77777777" w:rsidTr="00175B26">
        <w:trPr>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3E62BD67" w14:textId="0B5181E6" w:rsidR="00FA670F" w:rsidRDefault="000060C3" w:rsidP="00A71647">
            <w:pPr>
              <w:pStyle w:val="Table11RowHeading"/>
            </w:pPr>
            <w:r>
              <w:t>Considerations for g</w:t>
            </w:r>
            <w:r w:rsidR="00166CE1" w:rsidRPr="00166CE1">
              <w:t xml:space="preserve">etting </w:t>
            </w:r>
            <w:r>
              <w:t>s</w:t>
            </w:r>
            <w:r w:rsidRPr="00166CE1">
              <w:t xml:space="preserve">tarted </w:t>
            </w:r>
            <w:r w:rsidR="00166CE1" w:rsidRPr="00166CE1">
              <w:t xml:space="preserve">with </w:t>
            </w:r>
            <w:r>
              <w:t>p</w:t>
            </w:r>
            <w:r w:rsidRPr="00166CE1">
              <w:t xml:space="preserve">rogress </w:t>
            </w:r>
            <w:r>
              <w:t>m</w:t>
            </w:r>
            <w:r w:rsidRPr="00166CE1">
              <w:t>onitoring</w:t>
            </w:r>
          </w:p>
        </w:tc>
        <w:tc>
          <w:tcPr>
            <w:tcW w:w="6480" w:type="dxa"/>
          </w:tcPr>
          <w:p w14:paraId="6D08DD93" w14:textId="77777777" w:rsidR="00FA670F" w:rsidRPr="007B6E20" w:rsidRDefault="00FA670F" w:rsidP="00A71647">
            <w:pPr>
              <w:pStyle w:val="Table11Basic"/>
              <w:cnfStyle w:val="000000000000" w:firstRow="0" w:lastRow="0" w:firstColumn="0" w:lastColumn="0" w:oddVBand="0" w:evenVBand="0" w:oddHBand="0" w:evenHBand="0" w:firstRowFirstColumn="0" w:firstRowLastColumn="0" w:lastRowFirstColumn="0" w:lastRowLastColumn="0"/>
            </w:pPr>
          </w:p>
        </w:tc>
      </w:tr>
    </w:tbl>
    <w:p w14:paraId="3BE17B52" w14:textId="69A21A3A" w:rsidR="007B6E20" w:rsidRPr="007B6E20" w:rsidRDefault="00AB685D" w:rsidP="004E32ED">
      <w:pPr>
        <w:pStyle w:val="Heading3"/>
        <w:spacing w:after="120"/>
      </w:pPr>
      <w:r>
        <w:t>Summary Question</w:t>
      </w:r>
      <w:r w:rsidR="004A3C97">
        <w:t>s</w:t>
      </w:r>
      <w:r>
        <w:t xml:space="preserve"> </w:t>
      </w:r>
    </w:p>
    <w:tbl>
      <w:tblPr>
        <w:tblStyle w:val="Table-MediumTeal"/>
        <w:tblW w:w="9360" w:type="dxa"/>
        <w:tblLook w:val="04A0" w:firstRow="1" w:lastRow="0" w:firstColumn="1" w:lastColumn="0" w:noHBand="0" w:noVBand="1"/>
      </w:tblPr>
      <w:tblGrid>
        <w:gridCol w:w="2880"/>
        <w:gridCol w:w="6480"/>
      </w:tblGrid>
      <w:tr w:rsidR="007B6E20" w:rsidRPr="00175B26" w14:paraId="5BAF7687" w14:textId="77777777" w:rsidTr="002771F3">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2880" w:type="dxa"/>
            <w:hideMark/>
          </w:tcPr>
          <w:p w14:paraId="5444CA3C" w14:textId="57F97A9C" w:rsidR="007B6E20" w:rsidRPr="00175B26" w:rsidRDefault="007B6E20" w:rsidP="00175B26">
            <w:pPr>
              <w:pStyle w:val="Table11ColumnHeading"/>
            </w:pPr>
            <w:r w:rsidRPr="00175B26">
              <w:t>Question</w:t>
            </w:r>
          </w:p>
        </w:tc>
        <w:tc>
          <w:tcPr>
            <w:tcW w:w="6480" w:type="dxa"/>
            <w:hideMark/>
          </w:tcPr>
          <w:p w14:paraId="6E0F4AA4" w14:textId="0A2A5DB6" w:rsidR="007B6E20" w:rsidRPr="00175B26" w:rsidRDefault="009E60A8" w:rsidP="00175B26">
            <w:pPr>
              <w:pStyle w:val="Table11ColumnHeading"/>
              <w:cnfStyle w:val="100000000000" w:firstRow="1" w:lastRow="0" w:firstColumn="0" w:lastColumn="0" w:oddVBand="0" w:evenVBand="0" w:oddHBand="0" w:evenHBand="0" w:firstRowFirstColumn="0" w:firstRowLastColumn="0" w:lastRowFirstColumn="0" w:lastRowLastColumn="0"/>
            </w:pPr>
            <w:r w:rsidRPr="00175B26">
              <w:t>Response</w:t>
            </w:r>
            <w:r w:rsidR="007B6E20" w:rsidRPr="00175B26">
              <w:t> </w:t>
            </w:r>
          </w:p>
        </w:tc>
      </w:tr>
      <w:tr w:rsidR="008749A6" w:rsidRPr="007B6E20" w14:paraId="37B8546D" w14:textId="77777777" w:rsidTr="002771F3">
        <w:trPr>
          <w:trHeight w:val="1434"/>
        </w:trPr>
        <w:tc>
          <w:tcPr>
            <w:cnfStyle w:val="001000000000" w:firstRow="0" w:lastRow="0" w:firstColumn="1" w:lastColumn="0" w:oddVBand="0" w:evenVBand="0" w:oddHBand="0" w:evenHBand="0" w:firstRowFirstColumn="0" w:firstRowLastColumn="0" w:lastRowFirstColumn="0" w:lastRowLastColumn="0"/>
            <w:tcW w:w="2880" w:type="dxa"/>
            <w:hideMark/>
          </w:tcPr>
          <w:p w14:paraId="75630A1B" w14:textId="31471555" w:rsidR="008749A6" w:rsidRPr="008749A6" w:rsidRDefault="00E552F7" w:rsidP="004723A6">
            <w:pPr>
              <w:pStyle w:val="Table11RowHeading"/>
              <w:rPr>
                <w:rFonts w:ascii="Times New Roman" w:eastAsia="Times New Roman" w:hAnsi="Times New Roman" w:cs="Times New Roman"/>
              </w:rPr>
            </w:pPr>
            <w:r w:rsidRPr="00E552F7">
              <w:t>What are the differences between mastery measures and general outcome measures?</w:t>
            </w:r>
          </w:p>
        </w:tc>
        <w:tc>
          <w:tcPr>
            <w:tcW w:w="6480" w:type="dxa"/>
            <w:hideMark/>
          </w:tcPr>
          <w:p w14:paraId="7387B1AE" w14:textId="77777777" w:rsidR="008749A6" w:rsidRPr="007B6E20" w:rsidRDefault="008749A6" w:rsidP="00175B26">
            <w:pPr>
              <w:pStyle w:val="Table11Basic"/>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B6E20">
              <w:rPr>
                <w:rFonts w:eastAsia="Times New Roman"/>
              </w:rPr>
              <w:t> </w:t>
            </w:r>
          </w:p>
        </w:tc>
      </w:tr>
      <w:tr w:rsidR="00AF556D" w:rsidRPr="007B6E20" w14:paraId="5F26C1BB" w14:textId="77777777" w:rsidTr="002771F3">
        <w:trPr>
          <w:cnfStyle w:val="000000010000" w:firstRow="0" w:lastRow="0" w:firstColumn="0" w:lastColumn="0" w:oddVBand="0" w:evenVBand="0" w:oddHBand="0" w:evenHBand="1" w:firstRowFirstColumn="0" w:firstRowLastColumn="0" w:lastRowFirstColumn="0" w:lastRowLastColumn="0"/>
          <w:trHeight w:val="1434"/>
        </w:trPr>
        <w:tc>
          <w:tcPr>
            <w:cnfStyle w:val="001000000000" w:firstRow="0" w:lastRow="0" w:firstColumn="1" w:lastColumn="0" w:oddVBand="0" w:evenVBand="0" w:oddHBand="0" w:evenHBand="0" w:firstRowFirstColumn="0" w:firstRowLastColumn="0" w:lastRowFirstColumn="0" w:lastRowLastColumn="0"/>
            <w:tcW w:w="2880" w:type="dxa"/>
          </w:tcPr>
          <w:p w14:paraId="2952190F" w14:textId="5B7F162A" w:rsidR="00AF556D" w:rsidRPr="00E552F7" w:rsidRDefault="00AF556D" w:rsidP="004723A6">
            <w:pPr>
              <w:pStyle w:val="Table11RowHeading"/>
            </w:pPr>
            <w:r>
              <w:t xml:space="preserve">What are </w:t>
            </w:r>
            <w:r w:rsidR="00D97D50">
              <w:t xml:space="preserve">the </w:t>
            </w:r>
            <w:r>
              <w:t xml:space="preserve">benefits and limitations </w:t>
            </w:r>
            <w:r w:rsidR="002208B7">
              <w:t>of</w:t>
            </w:r>
            <w:r>
              <w:t xml:space="preserve"> mastery measures? </w:t>
            </w:r>
          </w:p>
        </w:tc>
        <w:tc>
          <w:tcPr>
            <w:tcW w:w="6480" w:type="dxa"/>
          </w:tcPr>
          <w:p w14:paraId="4D9819E8" w14:textId="77777777" w:rsidR="00AF556D" w:rsidRPr="007B6E20" w:rsidRDefault="00AF556D" w:rsidP="00175B26">
            <w:pPr>
              <w:pStyle w:val="Table11Basic"/>
              <w:cnfStyle w:val="000000010000" w:firstRow="0" w:lastRow="0" w:firstColumn="0" w:lastColumn="0" w:oddVBand="0" w:evenVBand="0" w:oddHBand="0" w:evenHBand="1" w:firstRowFirstColumn="0" w:firstRowLastColumn="0" w:lastRowFirstColumn="0" w:lastRowLastColumn="0"/>
              <w:rPr>
                <w:rFonts w:eastAsia="Times New Roman"/>
              </w:rPr>
            </w:pPr>
          </w:p>
        </w:tc>
      </w:tr>
      <w:tr w:rsidR="00AF556D" w:rsidRPr="007B6E20" w14:paraId="65A367A3" w14:textId="77777777" w:rsidTr="002771F3">
        <w:trPr>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3E5A16A4" w14:textId="35823BAD" w:rsidR="00AF556D" w:rsidRDefault="00AF556D" w:rsidP="004723A6">
            <w:pPr>
              <w:pStyle w:val="Table11RowHeading"/>
            </w:pPr>
            <w:r>
              <w:lastRenderedPageBreak/>
              <w:t xml:space="preserve">What are </w:t>
            </w:r>
            <w:r w:rsidR="00C076B5">
              <w:t xml:space="preserve">the </w:t>
            </w:r>
            <w:r>
              <w:t xml:space="preserve">benefits and limitations </w:t>
            </w:r>
            <w:r w:rsidR="0024510E">
              <w:t>of</w:t>
            </w:r>
            <w:r>
              <w:t xml:space="preserve"> general outcome measures?</w:t>
            </w:r>
          </w:p>
        </w:tc>
        <w:tc>
          <w:tcPr>
            <w:tcW w:w="6480" w:type="dxa"/>
          </w:tcPr>
          <w:p w14:paraId="21236341" w14:textId="77777777" w:rsidR="00AF556D" w:rsidRPr="007B6E20" w:rsidRDefault="00AF556D" w:rsidP="00175B26">
            <w:pPr>
              <w:pStyle w:val="Table11Basic"/>
              <w:cnfStyle w:val="000000000000" w:firstRow="0" w:lastRow="0" w:firstColumn="0" w:lastColumn="0" w:oddVBand="0" w:evenVBand="0" w:oddHBand="0" w:evenHBand="0" w:firstRowFirstColumn="0" w:firstRowLastColumn="0" w:lastRowFirstColumn="0" w:lastRowLastColumn="0"/>
              <w:rPr>
                <w:rFonts w:eastAsia="Times New Roman"/>
              </w:rPr>
            </w:pPr>
          </w:p>
        </w:tc>
      </w:tr>
      <w:tr w:rsidR="003D4C33" w:rsidRPr="007B6E20" w14:paraId="7899A74F" w14:textId="77777777" w:rsidTr="002771F3">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5E04BD23" w14:textId="112B4283" w:rsidR="003D4C33" w:rsidRPr="004B0902" w:rsidRDefault="00011C1B" w:rsidP="004723A6">
            <w:pPr>
              <w:pStyle w:val="Table11RowHeading"/>
            </w:pPr>
            <w:r w:rsidRPr="00011C1B">
              <w:t>Why are progress monitoring data important for instructional decision making?</w:t>
            </w:r>
          </w:p>
        </w:tc>
        <w:tc>
          <w:tcPr>
            <w:tcW w:w="6480" w:type="dxa"/>
          </w:tcPr>
          <w:p w14:paraId="76D8DCC0" w14:textId="77777777" w:rsidR="003D4C33" w:rsidRPr="007B6E20" w:rsidRDefault="003D4C33" w:rsidP="00175B26">
            <w:pPr>
              <w:pStyle w:val="Table11Basic"/>
              <w:cnfStyle w:val="000000010000" w:firstRow="0" w:lastRow="0" w:firstColumn="0" w:lastColumn="0" w:oddVBand="0" w:evenVBand="0" w:oddHBand="0" w:evenHBand="1" w:firstRowFirstColumn="0" w:firstRowLastColumn="0" w:lastRowFirstColumn="0" w:lastRowLastColumn="0"/>
              <w:rPr>
                <w:rFonts w:eastAsia="Times New Roman"/>
              </w:rPr>
            </w:pPr>
          </w:p>
        </w:tc>
      </w:tr>
      <w:tr w:rsidR="00AF556D" w:rsidRPr="007B6E20" w14:paraId="6B4EA20C" w14:textId="77777777" w:rsidTr="002771F3">
        <w:trPr>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6BAF3BA2" w14:textId="770B653F" w:rsidR="00AF556D" w:rsidRPr="00011C1B" w:rsidRDefault="00AF556D" w:rsidP="004723A6">
            <w:pPr>
              <w:pStyle w:val="Table11RowHeading"/>
            </w:pPr>
            <w:r>
              <w:t xml:space="preserve">What are the necessary steps for getting started with progress monitoring? </w:t>
            </w:r>
          </w:p>
        </w:tc>
        <w:tc>
          <w:tcPr>
            <w:tcW w:w="6480" w:type="dxa"/>
          </w:tcPr>
          <w:p w14:paraId="3C8F94DC" w14:textId="77777777" w:rsidR="00AF556D" w:rsidRPr="007B6E20" w:rsidRDefault="00AF556D" w:rsidP="00175B26">
            <w:pPr>
              <w:pStyle w:val="Table11Basic"/>
              <w:cnfStyle w:val="000000000000" w:firstRow="0" w:lastRow="0" w:firstColumn="0" w:lastColumn="0" w:oddVBand="0" w:evenVBand="0" w:oddHBand="0" w:evenHBand="0" w:firstRowFirstColumn="0" w:firstRowLastColumn="0" w:lastRowFirstColumn="0" w:lastRowLastColumn="0"/>
              <w:rPr>
                <w:rFonts w:eastAsia="Times New Roman"/>
              </w:rPr>
            </w:pPr>
          </w:p>
        </w:tc>
      </w:tr>
    </w:tbl>
    <w:p w14:paraId="3537F90D" w14:textId="1C86B395" w:rsidR="007B6E20" w:rsidRDefault="007B6E20" w:rsidP="00A71647">
      <w:pPr>
        <w:pStyle w:val="Heading2"/>
        <w:pageBreakBefore/>
      </w:pPr>
      <w:r>
        <w:lastRenderedPageBreak/>
        <w:t xml:space="preserve">Section 2: </w:t>
      </w:r>
      <w:r w:rsidR="006D59F7" w:rsidRPr="006D59F7">
        <w:t>Identifying the Target Behavior</w:t>
      </w:r>
    </w:p>
    <w:p w14:paraId="4745A304" w14:textId="63CA3CA3" w:rsidR="00E2170D" w:rsidRDefault="00AF556D" w:rsidP="00175B26">
      <w:pPr>
        <w:pStyle w:val="BodyTextPostHead"/>
        <w:rPr>
          <w:rFonts w:ascii="Calibri" w:hAnsi="Calibri" w:cs="Calibri"/>
          <w:b/>
          <w:color w:val="000000"/>
          <w:shd w:val="clear" w:color="auto" w:fill="FFFFFF"/>
        </w:rPr>
      </w:pPr>
      <w:bookmarkStart w:id="23" w:name="_Hlk95844125"/>
      <w:bookmarkStart w:id="24" w:name="_Hlk95844845"/>
      <w:bookmarkStart w:id="25" w:name="_Toc496018144"/>
      <w:bookmarkStart w:id="26" w:name="_Ref498435512"/>
      <w:bookmarkStart w:id="27" w:name="_Ref498435526"/>
      <w:bookmarkStart w:id="28" w:name="_Ref498435676"/>
      <w:bookmarkStart w:id="29" w:name="_Toc531789892"/>
      <w:bookmarkStart w:id="30" w:name="_Toc532370553"/>
      <w:bookmarkStart w:id="31" w:name="_Toc20312299"/>
      <w:bookmarkStart w:id="32" w:name="_Toc64877968"/>
      <w:bookmarkStart w:id="33" w:name="_Toc66965811"/>
      <w:bookmarkStart w:id="34" w:name="_Toc66968285"/>
      <w:bookmarkStart w:id="35" w:name="_Toc69836212"/>
      <w:bookmarkEnd w:id="12"/>
      <w:bookmarkEnd w:id="13"/>
      <w:bookmarkEnd w:id="14"/>
      <w:bookmarkEnd w:id="15"/>
      <w:bookmarkEnd w:id="16"/>
      <w:bookmarkEnd w:id="17"/>
      <w:bookmarkEnd w:id="18"/>
      <w:bookmarkEnd w:id="19"/>
      <w:bookmarkEnd w:id="20"/>
      <w:bookmarkEnd w:id="21"/>
      <w:bookmarkEnd w:id="22"/>
      <w:r>
        <w:rPr>
          <w:rFonts w:ascii="Calibri" w:hAnsi="Calibri" w:cs="Calibri"/>
          <w:color w:val="000000"/>
          <w:shd w:val="clear" w:color="auto" w:fill="FFFFFF"/>
        </w:rPr>
        <w:t>This section describes considerations for identifying t</w:t>
      </w:r>
      <w:r w:rsidR="00E2170D" w:rsidRPr="00E2170D">
        <w:rPr>
          <w:rFonts w:ascii="Calibri" w:hAnsi="Calibri" w:cs="Calibri"/>
          <w:color w:val="000000"/>
          <w:shd w:val="clear" w:color="auto" w:fill="FFFFFF"/>
        </w:rPr>
        <w:t>he target behavior of interest for the student</w:t>
      </w:r>
      <w:r w:rsidR="00B73BE8">
        <w:rPr>
          <w:rFonts w:ascii="Calibri" w:hAnsi="Calibri" w:cs="Calibri"/>
          <w:color w:val="000000"/>
          <w:shd w:val="clear" w:color="auto" w:fill="FFFFFF"/>
        </w:rPr>
        <w:t>—</w:t>
      </w:r>
      <w:r w:rsidR="00E2170D" w:rsidRPr="00E2170D">
        <w:rPr>
          <w:rFonts w:ascii="Calibri" w:hAnsi="Calibri" w:cs="Calibri"/>
          <w:color w:val="000000"/>
          <w:shd w:val="clear" w:color="auto" w:fill="FFFFFF"/>
        </w:rPr>
        <w:t xml:space="preserve">that is, what the progress monitoring tool will need to measure. </w:t>
      </w:r>
    </w:p>
    <w:p w14:paraId="628048BD" w14:textId="6DAAA9EC" w:rsidR="007B6E20" w:rsidRPr="007B6E20" w:rsidRDefault="00DA26B5" w:rsidP="004E32ED">
      <w:pPr>
        <w:pStyle w:val="Heading3"/>
        <w:spacing w:after="120"/>
        <w:textAlignment w:val="baseline"/>
        <w:rPr>
          <w:rFonts w:ascii="Segoe UI" w:hAnsi="Segoe UI" w:cs="Segoe UI"/>
          <w:sz w:val="18"/>
          <w:szCs w:val="18"/>
        </w:rPr>
      </w:pPr>
      <w:r>
        <w:t>Notes</w:t>
      </w:r>
    </w:p>
    <w:tbl>
      <w:tblPr>
        <w:tblStyle w:val="Table-MediumTeal"/>
        <w:tblW w:w="9360" w:type="dxa"/>
        <w:tblLook w:val="04A0" w:firstRow="1" w:lastRow="0" w:firstColumn="1" w:lastColumn="0" w:noHBand="0" w:noVBand="1"/>
      </w:tblPr>
      <w:tblGrid>
        <w:gridCol w:w="2880"/>
        <w:gridCol w:w="6480"/>
      </w:tblGrid>
      <w:tr w:rsidR="007B6E20" w:rsidRPr="007B6E20" w14:paraId="11F16D98" w14:textId="77777777" w:rsidTr="57F9D3C3">
        <w:trPr>
          <w:cnfStyle w:val="100000000000" w:firstRow="1" w:lastRow="0" w:firstColumn="0" w:lastColumn="0" w:oddVBand="0" w:evenVBand="0" w:oddHBand="0" w:evenHBand="0" w:firstRowFirstColumn="0" w:firstRowLastColumn="0" w:lastRowFirstColumn="0" w:lastRowLastColumn="0"/>
          <w:trHeight w:val="375"/>
          <w:tblHeader/>
        </w:trPr>
        <w:tc>
          <w:tcPr>
            <w:cnfStyle w:val="001000000000" w:firstRow="0" w:lastRow="0" w:firstColumn="1" w:lastColumn="0" w:oddVBand="0" w:evenVBand="0" w:oddHBand="0" w:evenHBand="0" w:firstRowFirstColumn="0" w:firstRowLastColumn="0" w:lastRowFirstColumn="0" w:lastRowLastColumn="0"/>
            <w:tcW w:w="2880" w:type="dxa"/>
            <w:hideMark/>
          </w:tcPr>
          <w:p w14:paraId="6E7355C5" w14:textId="1132D33C" w:rsidR="007B6E20" w:rsidRPr="00175B26" w:rsidRDefault="007B6E20" w:rsidP="00175B26">
            <w:pPr>
              <w:pStyle w:val="Table11ColumnHeading"/>
            </w:pPr>
            <w:r w:rsidRPr="00175B26">
              <w:t xml:space="preserve">Key </w:t>
            </w:r>
            <w:r w:rsidR="006C4690" w:rsidRPr="00175B26">
              <w:t>t</w:t>
            </w:r>
            <w:r w:rsidRPr="00175B26">
              <w:t>hemes </w:t>
            </w:r>
          </w:p>
        </w:tc>
        <w:tc>
          <w:tcPr>
            <w:tcW w:w="6480" w:type="dxa"/>
            <w:hideMark/>
          </w:tcPr>
          <w:p w14:paraId="59AE61F9" w14:textId="77777777" w:rsidR="007B6E20" w:rsidRPr="00175B26" w:rsidRDefault="007B6E20" w:rsidP="00175B26">
            <w:pPr>
              <w:pStyle w:val="Table11ColumnHeading"/>
              <w:cnfStyle w:val="100000000000" w:firstRow="1" w:lastRow="0" w:firstColumn="0" w:lastColumn="0" w:oddVBand="0" w:evenVBand="0" w:oddHBand="0" w:evenHBand="0" w:firstRowFirstColumn="0" w:firstRowLastColumn="0" w:lastRowFirstColumn="0" w:lastRowLastColumn="0"/>
            </w:pPr>
            <w:r w:rsidRPr="00175B26">
              <w:t>Notes </w:t>
            </w:r>
          </w:p>
        </w:tc>
      </w:tr>
      <w:tr w:rsidR="001A0070" w:rsidRPr="007B6E20" w14:paraId="7330C465" w14:textId="77777777" w:rsidTr="57F9D3C3">
        <w:trPr>
          <w:trHeight w:val="1152"/>
        </w:trPr>
        <w:tc>
          <w:tcPr>
            <w:cnfStyle w:val="001000000000" w:firstRow="0" w:lastRow="0" w:firstColumn="1" w:lastColumn="0" w:oddVBand="0" w:evenVBand="0" w:oddHBand="0" w:evenHBand="0" w:firstRowFirstColumn="0" w:firstRowLastColumn="0" w:lastRowFirstColumn="0" w:lastRowLastColumn="0"/>
            <w:tcW w:w="2880" w:type="dxa"/>
          </w:tcPr>
          <w:p w14:paraId="7606156A" w14:textId="2CB70AB9" w:rsidR="001A0070" w:rsidRPr="007B7DBE" w:rsidRDefault="00736AFC" w:rsidP="00A71647">
            <w:pPr>
              <w:pStyle w:val="Table11RowHeading"/>
              <w:rPr>
                <w:rFonts w:ascii="Times New Roman" w:hAnsi="Times New Roman" w:cs="Times New Roman"/>
              </w:rPr>
            </w:pPr>
            <w:r>
              <w:t xml:space="preserve">Target </w:t>
            </w:r>
            <w:r w:rsidR="00AF556D">
              <w:t>b</w:t>
            </w:r>
            <w:r>
              <w:t>ehavior</w:t>
            </w:r>
            <w:r w:rsidR="00B951D5" w:rsidRPr="00B951D5">
              <w:t xml:space="preserve"> </w:t>
            </w:r>
            <w:r w:rsidR="00625FCF">
              <w:t>definition</w:t>
            </w:r>
            <w:r w:rsidR="00B951D5" w:rsidRPr="00B951D5">
              <w:t xml:space="preserve"> </w:t>
            </w:r>
          </w:p>
        </w:tc>
        <w:tc>
          <w:tcPr>
            <w:tcW w:w="6480" w:type="dxa"/>
            <w:hideMark/>
          </w:tcPr>
          <w:p w14:paraId="4342C29C" w14:textId="4ECFD4A7" w:rsidR="001A0070" w:rsidRPr="007B6E20" w:rsidRDefault="001A0070" w:rsidP="00A71647">
            <w:pPr>
              <w:pStyle w:val="Table11Basic"/>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B6E20">
              <w:t> </w:t>
            </w:r>
          </w:p>
        </w:tc>
      </w:tr>
      <w:tr w:rsidR="001A0070" w:rsidRPr="007B6E20" w14:paraId="35554EDB" w14:textId="77777777" w:rsidTr="57F9D3C3">
        <w:trPr>
          <w:cnfStyle w:val="000000010000" w:firstRow="0" w:lastRow="0" w:firstColumn="0" w:lastColumn="0" w:oddVBand="0" w:evenVBand="0" w:oddHBand="0" w:evenHBand="1"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880" w:type="dxa"/>
          </w:tcPr>
          <w:p w14:paraId="30EB3BD9" w14:textId="2C28E276" w:rsidR="001A0070" w:rsidRPr="007B7DBE" w:rsidRDefault="00736AFC" w:rsidP="00A71647">
            <w:pPr>
              <w:pStyle w:val="Table11RowHeading"/>
              <w:rPr>
                <w:rFonts w:ascii="Times New Roman" w:hAnsi="Times New Roman" w:cs="Times New Roman"/>
              </w:rPr>
            </w:pPr>
            <w:r>
              <w:t xml:space="preserve">Sample </w:t>
            </w:r>
            <w:r w:rsidR="00AF556D">
              <w:t xml:space="preserve">target behaviors in reading, </w:t>
            </w:r>
            <w:r w:rsidR="007A4046">
              <w:t>mathematics</w:t>
            </w:r>
            <w:r w:rsidR="00BE7731">
              <w:t>,</w:t>
            </w:r>
            <w:r w:rsidR="00AF556D">
              <w:t xml:space="preserve"> and </w:t>
            </w:r>
            <w:r w:rsidR="007A4046">
              <w:t>writing</w:t>
            </w:r>
            <w:r w:rsidR="00AF556D">
              <w:t xml:space="preserve"> </w:t>
            </w:r>
          </w:p>
        </w:tc>
        <w:tc>
          <w:tcPr>
            <w:tcW w:w="6480" w:type="dxa"/>
            <w:hideMark/>
          </w:tcPr>
          <w:p w14:paraId="07F6A46A" w14:textId="77777777" w:rsidR="007A4046" w:rsidRDefault="00C836D2" w:rsidP="00A71647">
            <w:pPr>
              <w:pStyle w:val="Table11Basic"/>
              <w:cnfStyle w:val="000000010000" w:firstRow="0" w:lastRow="0" w:firstColumn="0" w:lastColumn="0" w:oddVBand="0" w:evenVBand="0" w:oddHBand="0" w:evenHBand="1" w:firstRowFirstColumn="0" w:firstRowLastColumn="0" w:lastRowFirstColumn="0" w:lastRowLastColumn="0"/>
            </w:pPr>
            <w:r>
              <w:t>Reading:</w:t>
            </w:r>
          </w:p>
          <w:p w14:paraId="658A646F" w14:textId="77777777" w:rsidR="007A4046" w:rsidRDefault="007A4046" w:rsidP="00A71647">
            <w:pPr>
              <w:pStyle w:val="Table11Basic"/>
              <w:cnfStyle w:val="000000010000" w:firstRow="0" w:lastRow="0" w:firstColumn="0" w:lastColumn="0" w:oddVBand="0" w:evenVBand="0" w:oddHBand="0" w:evenHBand="1" w:firstRowFirstColumn="0" w:firstRowLastColumn="0" w:lastRowFirstColumn="0" w:lastRowLastColumn="0"/>
            </w:pPr>
          </w:p>
          <w:p w14:paraId="06AE6AD4" w14:textId="77777777" w:rsidR="00A56117" w:rsidRDefault="00A56117" w:rsidP="00A71647">
            <w:pPr>
              <w:pStyle w:val="Table11Basic"/>
              <w:cnfStyle w:val="000000010000" w:firstRow="0" w:lastRow="0" w:firstColumn="0" w:lastColumn="0" w:oddVBand="0" w:evenVBand="0" w:oddHBand="0" w:evenHBand="1" w:firstRowFirstColumn="0" w:firstRowLastColumn="0" w:lastRowFirstColumn="0" w:lastRowLastColumn="0"/>
            </w:pPr>
          </w:p>
          <w:p w14:paraId="23F4DA3F" w14:textId="180D37BB" w:rsidR="007A4046" w:rsidRDefault="007A4046" w:rsidP="00A71647">
            <w:pPr>
              <w:pStyle w:val="Table11Basic"/>
              <w:cnfStyle w:val="000000010000" w:firstRow="0" w:lastRow="0" w:firstColumn="0" w:lastColumn="0" w:oddVBand="0" w:evenVBand="0" w:oddHBand="0" w:evenHBand="1" w:firstRowFirstColumn="0" w:firstRowLastColumn="0" w:lastRowFirstColumn="0" w:lastRowLastColumn="0"/>
            </w:pPr>
            <w:r>
              <w:t>Mathematics:</w:t>
            </w:r>
          </w:p>
          <w:p w14:paraId="63136F6B" w14:textId="77777777" w:rsidR="007A4046" w:rsidRDefault="007A4046" w:rsidP="00A71647">
            <w:pPr>
              <w:pStyle w:val="Table11Basic"/>
              <w:cnfStyle w:val="000000010000" w:firstRow="0" w:lastRow="0" w:firstColumn="0" w:lastColumn="0" w:oddVBand="0" w:evenVBand="0" w:oddHBand="0" w:evenHBand="1" w:firstRowFirstColumn="0" w:firstRowLastColumn="0" w:lastRowFirstColumn="0" w:lastRowLastColumn="0"/>
            </w:pPr>
          </w:p>
          <w:p w14:paraId="2E24FB9E" w14:textId="77777777" w:rsidR="00A56117" w:rsidRDefault="00A56117" w:rsidP="00A71647">
            <w:pPr>
              <w:pStyle w:val="Table11Basic"/>
              <w:cnfStyle w:val="000000010000" w:firstRow="0" w:lastRow="0" w:firstColumn="0" w:lastColumn="0" w:oddVBand="0" w:evenVBand="0" w:oddHBand="0" w:evenHBand="1" w:firstRowFirstColumn="0" w:firstRowLastColumn="0" w:lastRowFirstColumn="0" w:lastRowLastColumn="0"/>
            </w:pPr>
          </w:p>
          <w:p w14:paraId="302CABAC" w14:textId="6FA08876" w:rsidR="003222DC" w:rsidRDefault="007A4046" w:rsidP="00A71647">
            <w:pPr>
              <w:pStyle w:val="Table11Basic"/>
              <w:cnfStyle w:val="000000010000" w:firstRow="0" w:lastRow="0" w:firstColumn="0" w:lastColumn="0" w:oddVBand="0" w:evenVBand="0" w:oddHBand="0" w:evenHBand="1" w:firstRowFirstColumn="0" w:firstRowLastColumn="0" w:lastRowFirstColumn="0" w:lastRowLastColumn="0"/>
            </w:pPr>
            <w:r>
              <w:t xml:space="preserve">Written </w:t>
            </w:r>
            <w:r w:rsidR="0083504F">
              <w:t>e</w:t>
            </w:r>
            <w:r>
              <w:t>xpression:</w:t>
            </w:r>
          </w:p>
          <w:p w14:paraId="2FC01F37" w14:textId="77777777" w:rsidR="003222DC" w:rsidRDefault="003222DC" w:rsidP="00A71647">
            <w:pPr>
              <w:pStyle w:val="Table11Basic"/>
              <w:cnfStyle w:val="000000010000" w:firstRow="0" w:lastRow="0" w:firstColumn="0" w:lastColumn="0" w:oddVBand="0" w:evenVBand="0" w:oddHBand="0" w:evenHBand="1" w:firstRowFirstColumn="0" w:firstRowLastColumn="0" w:lastRowFirstColumn="0" w:lastRowLastColumn="0"/>
            </w:pPr>
          </w:p>
          <w:p w14:paraId="375790A8" w14:textId="21DF513E" w:rsidR="00A56117" w:rsidRPr="00471BB8" w:rsidRDefault="00A56117" w:rsidP="00A71647">
            <w:pPr>
              <w:pStyle w:val="Table11Basic"/>
              <w:cnfStyle w:val="000000010000" w:firstRow="0" w:lastRow="0" w:firstColumn="0" w:lastColumn="0" w:oddVBand="0" w:evenVBand="0" w:oddHBand="0" w:evenHBand="1" w:firstRowFirstColumn="0" w:firstRowLastColumn="0" w:lastRowFirstColumn="0" w:lastRowLastColumn="0"/>
            </w:pPr>
          </w:p>
        </w:tc>
      </w:tr>
      <w:tr w:rsidR="001A0070" w:rsidRPr="007B6E20" w14:paraId="50FD2E77" w14:textId="77777777" w:rsidTr="57F9D3C3">
        <w:trPr>
          <w:trHeight w:val="1152"/>
        </w:trPr>
        <w:tc>
          <w:tcPr>
            <w:cnfStyle w:val="001000000000" w:firstRow="0" w:lastRow="0" w:firstColumn="1" w:lastColumn="0" w:oddVBand="0" w:evenVBand="0" w:oddHBand="0" w:evenHBand="0" w:firstRowFirstColumn="0" w:firstRowLastColumn="0" w:lastRowFirstColumn="0" w:lastRowLastColumn="0"/>
            <w:tcW w:w="2880" w:type="dxa"/>
          </w:tcPr>
          <w:p w14:paraId="24BEE886" w14:textId="3C5199D3" w:rsidR="001A0070" w:rsidRPr="007B7DBE" w:rsidRDefault="005D0CD7" w:rsidP="00A71647">
            <w:pPr>
              <w:pStyle w:val="Table11RowHeading"/>
              <w:rPr>
                <w:rFonts w:ascii="Times New Roman" w:hAnsi="Times New Roman" w:cs="Times New Roman"/>
              </w:rPr>
            </w:pPr>
            <w:r>
              <w:t xml:space="preserve">Common </w:t>
            </w:r>
            <w:r w:rsidR="00AF556D">
              <w:t>a</w:t>
            </w:r>
            <w:r>
              <w:t xml:space="preserve">cademic </w:t>
            </w:r>
            <w:r w:rsidR="00AF556D">
              <w:t>progress monitoring measures</w:t>
            </w:r>
          </w:p>
        </w:tc>
        <w:tc>
          <w:tcPr>
            <w:tcW w:w="6480" w:type="dxa"/>
            <w:hideMark/>
          </w:tcPr>
          <w:p w14:paraId="29F22D40" w14:textId="3BE9362E" w:rsidR="00C836D2" w:rsidRPr="00A56117" w:rsidRDefault="00C836D2" w:rsidP="00175B26">
            <w:pPr>
              <w:pStyle w:val="Table11Basic"/>
              <w:spacing w:after="120"/>
              <w:cnfStyle w:val="000000000000" w:firstRow="0" w:lastRow="0" w:firstColumn="0" w:lastColumn="0" w:oddVBand="0" w:evenVBand="0" w:oddHBand="0" w:evenHBand="0" w:firstRowFirstColumn="0" w:firstRowLastColumn="0" w:lastRowFirstColumn="0" w:lastRowLastColumn="0"/>
            </w:pPr>
            <w:r w:rsidRPr="00A56117">
              <w:t>Reading:</w:t>
            </w:r>
          </w:p>
          <w:p w14:paraId="28F7EDC1" w14:textId="200D140E" w:rsidR="001A0070" w:rsidRDefault="005B14AD" w:rsidP="00C836D2">
            <w:pPr>
              <w:pStyle w:val="Table11Basic"/>
              <w:ind w:left="720"/>
              <w:cnfStyle w:val="000000000000" w:firstRow="0" w:lastRow="0" w:firstColumn="0" w:lastColumn="0" w:oddVBand="0" w:evenVBand="0" w:oddHBand="0" w:evenHBand="0" w:firstRowFirstColumn="0" w:firstRowLastColumn="0" w:lastRowFirstColumn="0" w:lastRowLastColumn="0"/>
            </w:pPr>
            <w:r>
              <w:t xml:space="preserve">Letter </w:t>
            </w:r>
            <w:r w:rsidR="003974C7">
              <w:t>s</w:t>
            </w:r>
            <w:r>
              <w:t xml:space="preserve">ound </w:t>
            </w:r>
            <w:r w:rsidR="003974C7">
              <w:t>f</w:t>
            </w:r>
            <w:r>
              <w:t>luency</w:t>
            </w:r>
          </w:p>
          <w:p w14:paraId="333B53F4" w14:textId="77777777" w:rsidR="005B14AD" w:rsidRDefault="005B14AD" w:rsidP="00C836D2">
            <w:pPr>
              <w:pStyle w:val="Table11Basic"/>
              <w:ind w:left="720"/>
              <w:cnfStyle w:val="000000000000" w:firstRow="0" w:lastRow="0" w:firstColumn="0" w:lastColumn="0" w:oddVBand="0" w:evenVBand="0" w:oddHBand="0" w:evenHBand="0" w:firstRowFirstColumn="0" w:firstRowLastColumn="0" w:lastRowFirstColumn="0" w:lastRowLastColumn="0"/>
              <w:rPr>
                <w:rFonts w:cs="Times New Roman"/>
              </w:rPr>
            </w:pPr>
          </w:p>
          <w:p w14:paraId="7BA4552E" w14:textId="5FD335FC" w:rsidR="005B14AD" w:rsidRDefault="005B14AD" w:rsidP="00C836D2">
            <w:pPr>
              <w:pStyle w:val="Table11Basic"/>
              <w:ind w:left="72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Word </w:t>
            </w:r>
            <w:r w:rsidR="003974C7">
              <w:rPr>
                <w:rFonts w:cs="Times New Roman"/>
              </w:rPr>
              <w:t>i</w:t>
            </w:r>
            <w:r>
              <w:rPr>
                <w:rFonts w:cs="Times New Roman"/>
              </w:rPr>
              <w:t xml:space="preserve">dentification </w:t>
            </w:r>
            <w:r w:rsidR="003974C7">
              <w:rPr>
                <w:rFonts w:cs="Times New Roman"/>
              </w:rPr>
              <w:t>f</w:t>
            </w:r>
            <w:r>
              <w:rPr>
                <w:rFonts w:cs="Times New Roman"/>
              </w:rPr>
              <w:t>luency</w:t>
            </w:r>
          </w:p>
          <w:p w14:paraId="2C7F3434" w14:textId="77777777" w:rsidR="005B14AD" w:rsidRDefault="005B14AD" w:rsidP="00C836D2">
            <w:pPr>
              <w:pStyle w:val="Table11Basic"/>
              <w:ind w:left="720"/>
              <w:cnfStyle w:val="000000000000" w:firstRow="0" w:lastRow="0" w:firstColumn="0" w:lastColumn="0" w:oddVBand="0" w:evenVBand="0" w:oddHBand="0" w:evenHBand="0" w:firstRowFirstColumn="0" w:firstRowLastColumn="0" w:lastRowFirstColumn="0" w:lastRowLastColumn="0"/>
              <w:rPr>
                <w:rFonts w:cs="Times New Roman"/>
              </w:rPr>
            </w:pPr>
          </w:p>
          <w:p w14:paraId="47A2FAC6" w14:textId="35B10E6A" w:rsidR="005B14AD" w:rsidRDefault="005B14AD" w:rsidP="00C836D2">
            <w:pPr>
              <w:pStyle w:val="Table11Basic"/>
              <w:ind w:left="72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Passage </w:t>
            </w:r>
            <w:r w:rsidR="003974C7">
              <w:rPr>
                <w:rFonts w:cs="Times New Roman"/>
              </w:rPr>
              <w:t>r</w:t>
            </w:r>
            <w:r>
              <w:rPr>
                <w:rFonts w:cs="Times New Roman"/>
              </w:rPr>
              <w:t xml:space="preserve">eading </w:t>
            </w:r>
            <w:r w:rsidR="003974C7">
              <w:rPr>
                <w:rFonts w:cs="Times New Roman"/>
              </w:rPr>
              <w:t>f</w:t>
            </w:r>
            <w:r>
              <w:rPr>
                <w:rFonts w:cs="Times New Roman"/>
              </w:rPr>
              <w:t>luency</w:t>
            </w:r>
          </w:p>
          <w:p w14:paraId="5F9E20DA" w14:textId="77777777" w:rsidR="005B14AD" w:rsidRDefault="005B14AD" w:rsidP="00C836D2">
            <w:pPr>
              <w:pStyle w:val="Table11Basic"/>
              <w:ind w:left="720"/>
              <w:cnfStyle w:val="000000000000" w:firstRow="0" w:lastRow="0" w:firstColumn="0" w:lastColumn="0" w:oddVBand="0" w:evenVBand="0" w:oddHBand="0" w:evenHBand="0" w:firstRowFirstColumn="0" w:firstRowLastColumn="0" w:lastRowFirstColumn="0" w:lastRowLastColumn="0"/>
              <w:rPr>
                <w:rFonts w:cs="Times New Roman"/>
              </w:rPr>
            </w:pPr>
          </w:p>
          <w:p w14:paraId="32E3DE96" w14:textId="77777777" w:rsidR="005B14AD" w:rsidRDefault="00F018A2" w:rsidP="00C836D2">
            <w:pPr>
              <w:pStyle w:val="Table11Basic"/>
              <w:ind w:left="72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Maze</w:t>
            </w:r>
          </w:p>
          <w:p w14:paraId="7CFF1769" w14:textId="77777777" w:rsidR="00175B26" w:rsidRDefault="00175B26" w:rsidP="00C836D2">
            <w:pPr>
              <w:pStyle w:val="Table11Basic"/>
              <w:ind w:left="720"/>
              <w:cnfStyle w:val="000000000000" w:firstRow="0" w:lastRow="0" w:firstColumn="0" w:lastColumn="0" w:oddVBand="0" w:evenVBand="0" w:oddHBand="0" w:evenHBand="0" w:firstRowFirstColumn="0" w:firstRowLastColumn="0" w:lastRowFirstColumn="0" w:lastRowLastColumn="0"/>
              <w:rPr>
                <w:rFonts w:cs="Times New Roman"/>
              </w:rPr>
            </w:pPr>
          </w:p>
          <w:p w14:paraId="04F1BAAE" w14:textId="06313131" w:rsidR="00F018A2" w:rsidRPr="00A56117" w:rsidRDefault="00C836D2" w:rsidP="00175B26">
            <w:pPr>
              <w:pStyle w:val="Table11Basic"/>
              <w:spacing w:after="120"/>
              <w:cnfStyle w:val="000000000000" w:firstRow="0" w:lastRow="0" w:firstColumn="0" w:lastColumn="0" w:oddVBand="0" w:evenVBand="0" w:oddHBand="0" w:evenHBand="0" w:firstRowFirstColumn="0" w:firstRowLastColumn="0" w:lastRowFirstColumn="0" w:lastRowLastColumn="0"/>
              <w:rPr>
                <w:rFonts w:cs="Times New Roman"/>
              </w:rPr>
            </w:pPr>
            <w:r w:rsidRPr="00A56117">
              <w:rPr>
                <w:rFonts w:cs="Times New Roman"/>
              </w:rPr>
              <w:t>Math</w:t>
            </w:r>
            <w:r w:rsidR="006F58FF" w:rsidRPr="00A56117">
              <w:rPr>
                <w:rFonts w:cs="Times New Roman"/>
              </w:rPr>
              <w:t>ematics</w:t>
            </w:r>
            <w:r w:rsidRPr="00A56117">
              <w:rPr>
                <w:rFonts w:cs="Times New Roman"/>
              </w:rPr>
              <w:t>:</w:t>
            </w:r>
          </w:p>
          <w:p w14:paraId="3769BAA8" w14:textId="6482C442" w:rsidR="00F018A2" w:rsidRDefault="00F018A2" w:rsidP="00C836D2">
            <w:pPr>
              <w:pStyle w:val="Table11Basic"/>
              <w:ind w:left="72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Number </w:t>
            </w:r>
            <w:r w:rsidR="009312C3">
              <w:rPr>
                <w:rFonts w:cs="Times New Roman"/>
              </w:rPr>
              <w:t>i</w:t>
            </w:r>
            <w:r>
              <w:rPr>
                <w:rFonts w:cs="Times New Roman"/>
              </w:rPr>
              <w:t xml:space="preserve">dentification </w:t>
            </w:r>
          </w:p>
          <w:p w14:paraId="6F1E43E3" w14:textId="77777777" w:rsidR="00F018A2" w:rsidRDefault="00F018A2" w:rsidP="00C836D2">
            <w:pPr>
              <w:pStyle w:val="Table11Basic"/>
              <w:ind w:left="720"/>
              <w:cnfStyle w:val="000000000000" w:firstRow="0" w:lastRow="0" w:firstColumn="0" w:lastColumn="0" w:oddVBand="0" w:evenVBand="0" w:oddHBand="0" w:evenHBand="0" w:firstRowFirstColumn="0" w:firstRowLastColumn="0" w:lastRowFirstColumn="0" w:lastRowLastColumn="0"/>
              <w:rPr>
                <w:rFonts w:cs="Times New Roman"/>
              </w:rPr>
            </w:pPr>
          </w:p>
          <w:p w14:paraId="238323FB" w14:textId="07B00A52" w:rsidR="00F018A2" w:rsidRDefault="00F018A2" w:rsidP="00C836D2">
            <w:pPr>
              <w:pStyle w:val="Table11Basic"/>
              <w:ind w:left="72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Quantity </w:t>
            </w:r>
            <w:r w:rsidR="00382B5F">
              <w:rPr>
                <w:rFonts w:cs="Times New Roman"/>
              </w:rPr>
              <w:t>d</w:t>
            </w:r>
            <w:r>
              <w:rPr>
                <w:rFonts w:cs="Times New Roman"/>
              </w:rPr>
              <w:t xml:space="preserve">iscrimination </w:t>
            </w:r>
          </w:p>
          <w:p w14:paraId="47ACC6F1" w14:textId="77777777" w:rsidR="00F018A2" w:rsidRDefault="00F018A2" w:rsidP="00C836D2">
            <w:pPr>
              <w:pStyle w:val="Table11Basic"/>
              <w:ind w:left="720"/>
              <w:cnfStyle w:val="000000000000" w:firstRow="0" w:lastRow="0" w:firstColumn="0" w:lastColumn="0" w:oddVBand="0" w:evenVBand="0" w:oddHBand="0" w:evenHBand="0" w:firstRowFirstColumn="0" w:firstRowLastColumn="0" w:lastRowFirstColumn="0" w:lastRowLastColumn="0"/>
              <w:rPr>
                <w:rFonts w:cs="Times New Roman"/>
              </w:rPr>
            </w:pPr>
          </w:p>
          <w:p w14:paraId="559D2847" w14:textId="0788A650" w:rsidR="00F018A2" w:rsidRDefault="00F018A2" w:rsidP="00C836D2">
            <w:pPr>
              <w:pStyle w:val="Table11Basic"/>
              <w:ind w:left="72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Missing </w:t>
            </w:r>
            <w:r w:rsidR="008B1694">
              <w:rPr>
                <w:rFonts w:cs="Times New Roman"/>
              </w:rPr>
              <w:t>n</w:t>
            </w:r>
            <w:r>
              <w:rPr>
                <w:rFonts w:cs="Times New Roman"/>
              </w:rPr>
              <w:t>umber</w:t>
            </w:r>
          </w:p>
          <w:p w14:paraId="06056B14" w14:textId="77777777" w:rsidR="00F018A2" w:rsidRDefault="00F018A2" w:rsidP="00C836D2">
            <w:pPr>
              <w:pStyle w:val="Table11Basic"/>
              <w:ind w:left="720"/>
              <w:cnfStyle w:val="000000000000" w:firstRow="0" w:lastRow="0" w:firstColumn="0" w:lastColumn="0" w:oddVBand="0" w:evenVBand="0" w:oddHBand="0" w:evenHBand="0" w:firstRowFirstColumn="0" w:firstRowLastColumn="0" w:lastRowFirstColumn="0" w:lastRowLastColumn="0"/>
              <w:rPr>
                <w:rFonts w:cs="Times New Roman"/>
              </w:rPr>
            </w:pPr>
          </w:p>
          <w:p w14:paraId="6F19EF45" w14:textId="25B79EF8" w:rsidR="00F018A2" w:rsidRPr="007B6E20" w:rsidRDefault="00F018A2" w:rsidP="00175B26">
            <w:pPr>
              <w:pStyle w:val="Table11Basic"/>
              <w:spacing w:after="120"/>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cs="Times New Roman"/>
              </w:rPr>
              <w:t xml:space="preserve">Computation </w:t>
            </w:r>
          </w:p>
        </w:tc>
      </w:tr>
      <w:tr w:rsidR="001A0070" w:rsidRPr="007B6E20" w14:paraId="74A100E5" w14:textId="77777777" w:rsidTr="57F9D3C3">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1BEC6393" w14:textId="22A99009" w:rsidR="001A0070" w:rsidRPr="007B7DBE" w:rsidRDefault="00122022" w:rsidP="00A71647">
            <w:pPr>
              <w:pStyle w:val="Table11RowHeading"/>
              <w:rPr>
                <w:rFonts w:ascii="Times New Roman" w:hAnsi="Times New Roman" w:cs="Times New Roman"/>
              </w:rPr>
            </w:pPr>
            <w:r w:rsidRPr="00122022">
              <w:lastRenderedPageBreak/>
              <w:t xml:space="preserve">Examples of </w:t>
            </w:r>
            <w:r w:rsidR="00AF556D">
              <w:t>p</w:t>
            </w:r>
            <w:r w:rsidR="00AF556D" w:rsidRPr="00122022">
              <w:t xml:space="preserve">rogress </w:t>
            </w:r>
            <w:r w:rsidR="00AF556D">
              <w:t>m</w:t>
            </w:r>
            <w:r w:rsidR="00AF556D" w:rsidRPr="00122022">
              <w:t xml:space="preserve">onitoring </w:t>
            </w:r>
            <w:r w:rsidRPr="00122022">
              <w:t xml:space="preserve">in </w:t>
            </w:r>
            <w:r w:rsidR="00AF556D">
              <w:t>a</w:t>
            </w:r>
            <w:r w:rsidR="00AF556D" w:rsidRPr="00122022">
              <w:t>ction</w:t>
            </w:r>
          </w:p>
        </w:tc>
        <w:tc>
          <w:tcPr>
            <w:tcW w:w="6480" w:type="dxa"/>
            <w:hideMark/>
          </w:tcPr>
          <w:p w14:paraId="6DFBEC31" w14:textId="04578BE3" w:rsidR="001A0070" w:rsidRPr="007B6E20" w:rsidRDefault="001A0070" w:rsidP="00A71647">
            <w:pPr>
              <w:pStyle w:val="Table11Basic"/>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B6E20">
              <w:t> </w:t>
            </w:r>
          </w:p>
        </w:tc>
      </w:tr>
      <w:tr w:rsidR="001B2605" w:rsidRPr="007B6E20" w14:paraId="12F84409" w14:textId="77777777" w:rsidTr="57F9D3C3">
        <w:trPr>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2690520B" w14:textId="2060F938" w:rsidR="001B2605" w:rsidRPr="00122022" w:rsidRDefault="001B2605" w:rsidP="001B2605">
            <w:pPr>
              <w:pStyle w:val="Table11RowHeading"/>
            </w:pPr>
            <w:r w:rsidRPr="00167407">
              <w:t>Instructional</w:t>
            </w:r>
            <w:r w:rsidR="00475726">
              <w:t>-</w:t>
            </w:r>
            <w:r w:rsidR="00AF556D">
              <w:t>l</w:t>
            </w:r>
            <w:r w:rsidR="00AF556D" w:rsidRPr="00167407">
              <w:t xml:space="preserve">evel </w:t>
            </w:r>
            <w:r w:rsidR="00AF556D">
              <w:t>a</w:t>
            </w:r>
            <w:r w:rsidR="00AF556D" w:rsidRPr="00167407">
              <w:t xml:space="preserve">ssessments </w:t>
            </w:r>
          </w:p>
        </w:tc>
        <w:tc>
          <w:tcPr>
            <w:tcW w:w="6480" w:type="dxa"/>
          </w:tcPr>
          <w:p w14:paraId="09A8274C" w14:textId="24849D52" w:rsidR="001B2605" w:rsidRPr="007B6E20" w:rsidRDefault="001B2605" w:rsidP="001B2605">
            <w:pPr>
              <w:pStyle w:val="Table11Basic"/>
              <w:cnfStyle w:val="000000000000" w:firstRow="0" w:lastRow="0" w:firstColumn="0" w:lastColumn="0" w:oddVBand="0" w:evenVBand="0" w:oddHBand="0" w:evenHBand="0" w:firstRowFirstColumn="0" w:firstRowLastColumn="0" w:lastRowFirstColumn="0" w:lastRowLastColumn="0"/>
            </w:pPr>
          </w:p>
        </w:tc>
      </w:tr>
    </w:tbl>
    <w:p w14:paraId="34C563C9" w14:textId="22AB35FC" w:rsidR="007B6E20" w:rsidRPr="00DA26B5" w:rsidRDefault="00AB685D" w:rsidP="004E32ED">
      <w:pPr>
        <w:pStyle w:val="Heading3"/>
        <w:spacing w:after="120"/>
      </w:pPr>
      <w:r>
        <w:t>Summary Question</w:t>
      </w:r>
    </w:p>
    <w:tbl>
      <w:tblPr>
        <w:tblStyle w:val="Table-MediumTeal"/>
        <w:tblW w:w="9360" w:type="dxa"/>
        <w:tblLook w:val="04A0" w:firstRow="1" w:lastRow="0" w:firstColumn="1" w:lastColumn="0" w:noHBand="0" w:noVBand="1"/>
      </w:tblPr>
      <w:tblGrid>
        <w:gridCol w:w="2880"/>
        <w:gridCol w:w="6480"/>
      </w:tblGrid>
      <w:tr w:rsidR="007B6E20" w:rsidRPr="007B6E20" w14:paraId="69D6101B" w14:textId="77777777" w:rsidTr="002771F3">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2880" w:type="dxa"/>
            <w:hideMark/>
          </w:tcPr>
          <w:p w14:paraId="1391ED77" w14:textId="249A6458" w:rsidR="007B6E20" w:rsidRPr="007B6E20" w:rsidRDefault="007B6E20" w:rsidP="00A71647">
            <w:pPr>
              <w:pStyle w:val="Table11ColumnHeading"/>
              <w:rPr>
                <w:rFonts w:ascii="Times New Roman" w:hAnsi="Times New Roman" w:cs="Times New Roman"/>
              </w:rPr>
            </w:pPr>
            <w:r w:rsidRPr="007B6E20">
              <w:t>Question</w:t>
            </w:r>
          </w:p>
        </w:tc>
        <w:tc>
          <w:tcPr>
            <w:tcW w:w="6480" w:type="dxa"/>
            <w:hideMark/>
          </w:tcPr>
          <w:p w14:paraId="604FA0BB" w14:textId="520847DA" w:rsidR="007B6E20" w:rsidRPr="007B6E20" w:rsidRDefault="006C1A26" w:rsidP="00A71647">
            <w:pPr>
              <w:pStyle w:val="Table11ColumnHead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t>Response</w:t>
            </w:r>
            <w:r w:rsidR="007B6E20" w:rsidRPr="007B6E20">
              <w:t> </w:t>
            </w:r>
          </w:p>
        </w:tc>
      </w:tr>
      <w:tr w:rsidR="000E6FEA" w:rsidRPr="007B6E20" w14:paraId="7E5C36AB" w14:textId="77777777" w:rsidTr="00175B26">
        <w:trPr>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5434C468" w14:textId="01BFC967" w:rsidR="000E6FEA" w:rsidRPr="004855B9" w:rsidRDefault="00FD1B82" w:rsidP="00A71647">
            <w:pPr>
              <w:pStyle w:val="Table11RowHeading"/>
              <w:rPr>
                <w:rFonts w:ascii="Times New Roman" w:hAnsi="Times New Roman" w:cs="Times New Roman"/>
              </w:rPr>
            </w:pPr>
            <w:r w:rsidRPr="00FD1B82">
              <w:t>How do you identify the target behavior for academic progress monitoring?</w:t>
            </w:r>
          </w:p>
        </w:tc>
        <w:tc>
          <w:tcPr>
            <w:tcW w:w="6480" w:type="dxa"/>
            <w:hideMark/>
          </w:tcPr>
          <w:p w14:paraId="075FB981" w14:textId="77777777" w:rsidR="000E6FEA" w:rsidRPr="007B6E20" w:rsidRDefault="000E6FEA" w:rsidP="00175B26">
            <w:pPr>
              <w:pStyle w:val="Table11Basic"/>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B6E20">
              <w:rPr>
                <w:rFonts w:eastAsia="Times New Roman"/>
              </w:rPr>
              <w:t> </w:t>
            </w:r>
          </w:p>
        </w:tc>
      </w:tr>
      <w:tr w:rsidR="00912360" w:rsidRPr="007B6E20" w14:paraId="7C9D16D0" w14:textId="77777777" w:rsidTr="00175B26">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7CEDF424" w14:textId="1F117097" w:rsidR="00912360" w:rsidRPr="004F0854" w:rsidRDefault="00021646" w:rsidP="00A71647">
            <w:pPr>
              <w:pStyle w:val="Table11RowHeading"/>
            </w:pPr>
            <w:r w:rsidRPr="00021646">
              <w:t>Why is it important to select the target behavior before choosing a progress monitoring tool?</w:t>
            </w:r>
          </w:p>
        </w:tc>
        <w:tc>
          <w:tcPr>
            <w:tcW w:w="6480" w:type="dxa"/>
          </w:tcPr>
          <w:p w14:paraId="4FBC0F20" w14:textId="77777777" w:rsidR="00912360" w:rsidRPr="007B6E20" w:rsidRDefault="00912360" w:rsidP="00175B26">
            <w:pPr>
              <w:pStyle w:val="Table11Basic"/>
              <w:cnfStyle w:val="000000010000" w:firstRow="0" w:lastRow="0" w:firstColumn="0" w:lastColumn="0" w:oddVBand="0" w:evenVBand="0" w:oddHBand="0" w:evenHBand="1" w:firstRowFirstColumn="0" w:firstRowLastColumn="0" w:lastRowFirstColumn="0" w:lastRowLastColumn="0"/>
              <w:rPr>
                <w:rFonts w:eastAsia="Times New Roman"/>
              </w:rPr>
            </w:pPr>
          </w:p>
        </w:tc>
      </w:tr>
      <w:tr w:rsidR="00AF556D" w:rsidRPr="007B6E20" w14:paraId="030F71B4" w14:textId="77777777" w:rsidTr="00175B26">
        <w:trPr>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20D26C58" w14:textId="3CA2709A" w:rsidR="00AF556D" w:rsidRPr="00021646" w:rsidRDefault="00AF556D" w:rsidP="00A71647">
            <w:pPr>
              <w:pStyle w:val="Table11RowHeading"/>
            </w:pPr>
            <w:r>
              <w:t xml:space="preserve">Why is it important to ensure the progress monitoring measure is at the student’s instructional level? </w:t>
            </w:r>
          </w:p>
        </w:tc>
        <w:tc>
          <w:tcPr>
            <w:tcW w:w="6480" w:type="dxa"/>
          </w:tcPr>
          <w:p w14:paraId="4393401D" w14:textId="77777777" w:rsidR="00AF556D" w:rsidRPr="007B6E20" w:rsidRDefault="00AF556D" w:rsidP="00175B26">
            <w:pPr>
              <w:pStyle w:val="Table11Basic"/>
              <w:cnfStyle w:val="000000000000" w:firstRow="0" w:lastRow="0" w:firstColumn="0" w:lastColumn="0" w:oddVBand="0" w:evenVBand="0" w:oddHBand="0" w:evenHBand="0" w:firstRowFirstColumn="0" w:firstRowLastColumn="0" w:lastRowFirstColumn="0" w:lastRowLastColumn="0"/>
              <w:rPr>
                <w:rFonts w:eastAsia="Times New Roman"/>
              </w:rPr>
            </w:pPr>
          </w:p>
        </w:tc>
      </w:tr>
    </w:tbl>
    <w:p w14:paraId="7E11EFAC" w14:textId="2AF9F70C" w:rsidR="007B6E20" w:rsidRDefault="007B6E20" w:rsidP="00A71647">
      <w:pPr>
        <w:pStyle w:val="Heading2"/>
        <w:pageBreakBefore/>
      </w:pPr>
      <w:r>
        <w:lastRenderedPageBreak/>
        <w:t xml:space="preserve">Section </w:t>
      </w:r>
      <w:r w:rsidR="00462A34">
        <w:t xml:space="preserve">3: </w:t>
      </w:r>
      <w:r w:rsidR="00CB6F1E" w:rsidRPr="00CB6F1E">
        <w:t>Considerations for Selecting an Academic Progress Monitoring Measure</w:t>
      </w:r>
    </w:p>
    <w:p w14:paraId="4BE6F516" w14:textId="09846469" w:rsidR="007B3460" w:rsidRPr="007B3460" w:rsidRDefault="007B3460" w:rsidP="00175B26">
      <w:pPr>
        <w:pStyle w:val="BodyTextPostHead"/>
      </w:pPr>
      <w:r>
        <w:rPr>
          <w:shd w:val="clear" w:color="auto" w:fill="FFFFFF"/>
        </w:rPr>
        <w:t xml:space="preserve">This section </w:t>
      </w:r>
      <w:r w:rsidR="000673D2">
        <w:rPr>
          <w:shd w:val="clear" w:color="auto" w:fill="FFFFFF"/>
        </w:rPr>
        <w:t>reviews important considerations</w:t>
      </w:r>
      <w:r w:rsidR="0016233F">
        <w:rPr>
          <w:shd w:val="clear" w:color="auto" w:fill="FFFFFF"/>
        </w:rPr>
        <w:t xml:space="preserve"> when selecting an academic progress monitoring measure. It describes </w:t>
      </w:r>
      <w:r w:rsidR="00F11264">
        <w:rPr>
          <w:shd w:val="clear" w:color="auto" w:fill="FFFFFF"/>
        </w:rPr>
        <w:t>the critical features of tools</w:t>
      </w:r>
      <w:r w:rsidR="00BE402F">
        <w:rPr>
          <w:shd w:val="clear" w:color="auto" w:fill="FFFFFF"/>
        </w:rPr>
        <w:t xml:space="preserve"> and how to use </w:t>
      </w:r>
      <w:r w:rsidR="00B23256">
        <w:rPr>
          <w:shd w:val="clear" w:color="auto" w:fill="FFFFFF"/>
        </w:rPr>
        <w:t>the National Center on Intensive Intervention’s (</w:t>
      </w:r>
      <w:r w:rsidR="00BE402F">
        <w:rPr>
          <w:shd w:val="clear" w:color="auto" w:fill="FFFFFF"/>
        </w:rPr>
        <w:t>NCII</w:t>
      </w:r>
      <w:r w:rsidR="00B23256">
        <w:rPr>
          <w:shd w:val="clear" w:color="auto" w:fill="FFFFFF"/>
        </w:rPr>
        <w:t>)</w:t>
      </w:r>
      <w:r w:rsidR="00BE402F">
        <w:rPr>
          <w:shd w:val="clear" w:color="auto" w:fill="FFFFFF"/>
        </w:rPr>
        <w:t xml:space="preserve"> </w:t>
      </w:r>
      <w:r w:rsidR="0057360C" w:rsidRPr="0010710E">
        <w:rPr>
          <w:shd w:val="clear" w:color="auto" w:fill="FFFFFF"/>
        </w:rPr>
        <w:t>A</w:t>
      </w:r>
      <w:r w:rsidR="00BE402F" w:rsidRPr="0010710E">
        <w:rPr>
          <w:shd w:val="clear" w:color="auto" w:fill="FFFFFF"/>
        </w:rPr>
        <w:t xml:space="preserve">cademic </w:t>
      </w:r>
      <w:r w:rsidR="0057360C" w:rsidRPr="0010710E">
        <w:rPr>
          <w:shd w:val="clear" w:color="auto" w:fill="FFFFFF"/>
        </w:rPr>
        <w:t>P</w:t>
      </w:r>
      <w:r w:rsidR="00BE402F" w:rsidRPr="0010710E">
        <w:rPr>
          <w:shd w:val="clear" w:color="auto" w:fill="FFFFFF"/>
        </w:rPr>
        <w:t xml:space="preserve">rogress </w:t>
      </w:r>
      <w:r w:rsidR="0057360C" w:rsidRPr="0010710E">
        <w:rPr>
          <w:shd w:val="clear" w:color="auto" w:fill="FFFFFF"/>
        </w:rPr>
        <w:t>M</w:t>
      </w:r>
      <w:r w:rsidR="00BE402F" w:rsidRPr="0010710E">
        <w:rPr>
          <w:shd w:val="clear" w:color="auto" w:fill="FFFFFF"/>
        </w:rPr>
        <w:t>onitoring Tools Chart</w:t>
      </w:r>
      <w:r w:rsidR="00BE402F">
        <w:rPr>
          <w:shd w:val="clear" w:color="auto" w:fill="FFFFFF"/>
        </w:rPr>
        <w:t xml:space="preserve">. </w:t>
      </w:r>
    </w:p>
    <w:p w14:paraId="1B143828" w14:textId="66E97A35" w:rsidR="007B6E20" w:rsidRPr="007B6E20" w:rsidRDefault="007B6E20" w:rsidP="004E32ED">
      <w:pPr>
        <w:pStyle w:val="Heading3"/>
        <w:spacing w:after="120"/>
        <w:rPr>
          <w:rFonts w:ascii="Segoe UI" w:hAnsi="Segoe UI" w:cs="Segoe UI"/>
          <w:sz w:val="18"/>
          <w:szCs w:val="18"/>
        </w:rPr>
      </w:pPr>
      <w:r>
        <w:t>Note</w:t>
      </w:r>
      <w:r w:rsidR="00DA26B5">
        <w:t>s</w:t>
      </w:r>
    </w:p>
    <w:tbl>
      <w:tblPr>
        <w:tblStyle w:val="Table-MediumTeal"/>
        <w:tblW w:w="9360" w:type="dxa"/>
        <w:tblLook w:val="04A0" w:firstRow="1" w:lastRow="0" w:firstColumn="1" w:lastColumn="0" w:noHBand="0" w:noVBand="1"/>
      </w:tblPr>
      <w:tblGrid>
        <w:gridCol w:w="2880"/>
        <w:gridCol w:w="6480"/>
      </w:tblGrid>
      <w:tr w:rsidR="007B6E20" w:rsidRPr="007B6E20" w14:paraId="27B82F3B" w14:textId="77777777" w:rsidTr="002771F3">
        <w:trPr>
          <w:cnfStyle w:val="100000000000" w:firstRow="1" w:lastRow="0" w:firstColumn="0" w:lastColumn="0" w:oddVBand="0" w:evenVBand="0" w:oddHBand="0" w:evenHBand="0" w:firstRowFirstColumn="0" w:firstRowLastColumn="0" w:lastRowFirstColumn="0" w:lastRowLastColumn="0"/>
          <w:trHeight w:val="375"/>
          <w:tblHeader/>
        </w:trPr>
        <w:tc>
          <w:tcPr>
            <w:cnfStyle w:val="001000000000" w:firstRow="0" w:lastRow="0" w:firstColumn="1" w:lastColumn="0" w:oddVBand="0" w:evenVBand="0" w:oddHBand="0" w:evenHBand="0" w:firstRowFirstColumn="0" w:firstRowLastColumn="0" w:lastRowFirstColumn="0" w:lastRowLastColumn="0"/>
            <w:tcW w:w="2880" w:type="dxa"/>
            <w:hideMark/>
          </w:tcPr>
          <w:p w14:paraId="71BB0EF3" w14:textId="38E5FD3C" w:rsidR="007B6E20" w:rsidRPr="007B6E20" w:rsidRDefault="007B6E20" w:rsidP="00A71647">
            <w:pPr>
              <w:pStyle w:val="Table11ColumnHeading"/>
              <w:rPr>
                <w:rFonts w:ascii="Times New Roman" w:hAnsi="Times New Roman" w:cs="Times New Roman"/>
              </w:rPr>
            </w:pPr>
            <w:r w:rsidRPr="007B6E20">
              <w:t xml:space="preserve">Key </w:t>
            </w:r>
            <w:r w:rsidR="006C4690">
              <w:t>t</w:t>
            </w:r>
            <w:r w:rsidRPr="007B6E20">
              <w:t>hemes </w:t>
            </w:r>
          </w:p>
        </w:tc>
        <w:tc>
          <w:tcPr>
            <w:tcW w:w="6480" w:type="dxa"/>
            <w:hideMark/>
          </w:tcPr>
          <w:p w14:paraId="303977DD" w14:textId="77777777" w:rsidR="007B6E20" w:rsidRPr="007B6E20" w:rsidRDefault="007B6E20" w:rsidP="00A71647">
            <w:pPr>
              <w:pStyle w:val="Table11ColumnHead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E20">
              <w:t>Notes </w:t>
            </w:r>
          </w:p>
        </w:tc>
      </w:tr>
      <w:tr w:rsidR="00842E39" w:rsidRPr="007B6E20" w14:paraId="13693293" w14:textId="77777777" w:rsidTr="007570B8">
        <w:trPr>
          <w:trHeight w:val="1584"/>
        </w:trPr>
        <w:tc>
          <w:tcPr>
            <w:cnfStyle w:val="001000000000" w:firstRow="0" w:lastRow="0" w:firstColumn="1" w:lastColumn="0" w:oddVBand="0" w:evenVBand="0" w:oddHBand="0" w:evenHBand="0" w:firstRowFirstColumn="0" w:firstRowLastColumn="0" w:lastRowFirstColumn="0" w:lastRowLastColumn="0"/>
            <w:tcW w:w="2880" w:type="dxa"/>
          </w:tcPr>
          <w:p w14:paraId="5FF8AB05" w14:textId="570A6005" w:rsidR="00842E39" w:rsidRPr="0090060D" w:rsidRDefault="00EB43A5" w:rsidP="00051D4B">
            <w:pPr>
              <w:pStyle w:val="Table11RowHeading"/>
              <w:rPr>
                <w:rFonts w:ascii="Times New Roman" w:hAnsi="Times New Roman" w:cs="Times New Roman"/>
              </w:rPr>
            </w:pPr>
            <w:r w:rsidRPr="00EB43A5">
              <w:t xml:space="preserve">Critical </w:t>
            </w:r>
            <w:r w:rsidR="00BE402F">
              <w:t>f</w:t>
            </w:r>
            <w:r w:rsidRPr="00EB43A5">
              <w:t xml:space="preserve">eatures of </w:t>
            </w:r>
            <w:r w:rsidR="00BE402F">
              <w:t>a</w:t>
            </w:r>
            <w:r w:rsidRPr="00EB43A5">
              <w:t xml:space="preserve">cademic </w:t>
            </w:r>
            <w:r w:rsidR="00BE402F">
              <w:t>p</w:t>
            </w:r>
            <w:r w:rsidRPr="00EB43A5">
              <w:t xml:space="preserve">rogress </w:t>
            </w:r>
            <w:r w:rsidR="00BE402F">
              <w:t>m</w:t>
            </w:r>
            <w:r w:rsidRPr="00EB43A5">
              <w:t xml:space="preserve">onitoring </w:t>
            </w:r>
            <w:r w:rsidR="00BE402F">
              <w:t>t</w:t>
            </w:r>
            <w:r w:rsidRPr="00EB43A5">
              <w:t>ools</w:t>
            </w:r>
          </w:p>
        </w:tc>
        <w:tc>
          <w:tcPr>
            <w:tcW w:w="6480" w:type="dxa"/>
            <w:hideMark/>
          </w:tcPr>
          <w:p w14:paraId="459C2CA3" w14:textId="0C88074B" w:rsidR="00842E39" w:rsidRPr="007B6E20" w:rsidRDefault="00842E39" w:rsidP="00A71647">
            <w:pPr>
              <w:pStyle w:val="Table11Basic"/>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42E39" w:rsidRPr="007B6E20" w14:paraId="0CAFD18D" w14:textId="77777777" w:rsidTr="007570B8">
        <w:trPr>
          <w:cnfStyle w:val="000000010000" w:firstRow="0" w:lastRow="0" w:firstColumn="0" w:lastColumn="0" w:oddVBand="0" w:evenVBand="0" w:oddHBand="0" w:evenHBand="1"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2880" w:type="dxa"/>
          </w:tcPr>
          <w:p w14:paraId="45C5DE36" w14:textId="502D5563" w:rsidR="00842E39" w:rsidRPr="0090060D" w:rsidRDefault="00085DFB" w:rsidP="00051D4B">
            <w:pPr>
              <w:pStyle w:val="Table11RowHeading"/>
              <w:rPr>
                <w:rFonts w:ascii="Times New Roman" w:hAnsi="Times New Roman" w:cs="Times New Roman"/>
              </w:rPr>
            </w:pPr>
            <w:r w:rsidRPr="00085DFB">
              <w:t xml:space="preserve">Considerations for </w:t>
            </w:r>
            <w:r w:rsidR="00EA2614">
              <w:t>s</w:t>
            </w:r>
            <w:r w:rsidRPr="00085DFB">
              <w:t xml:space="preserve">electing </w:t>
            </w:r>
            <w:r w:rsidR="00EA2614">
              <w:t>p</w:t>
            </w:r>
            <w:r w:rsidRPr="00085DFB">
              <w:t xml:space="preserve">rogress </w:t>
            </w:r>
            <w:r w:rsidR="00EA2614">
              <w:t>m</w:t>
            </w:r>
            <w:r w:rsidRPr="00085DFB">
              <w:t xml:space="preserve">onitoring </w:t>
            </w:r>
            <w:r w:rsidR="00EA2614">
              <w:t>m</w:t>
            </w:r>
            <w:r w:rsidRPr="00085DFB">
              <w:t>easures for DBI</w:t>
            </w:r>
          </w:p>
        </w:tc>
        <w:tc>
          <w:tcPr>
            <w:tcW w:w="6480" w:type="dxa"/>
            <w:hideMark/>
          </w:tcPr>
          <w:p w14:paraId="59C599F2" w14:textId="557D7834" w:rsidR="00842E39" w:rsidRPr="007B6E20" w:rsidRDefault="00842E39" w:rsidP="00A71647">
            <w:pPr>
              <w:pStyle w:val="Table11Basic"/>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B821EA" w:rsidRPr="007B6E20" w14:paraId="5808DA03" w14:textId="77777777" w:rsidTr="007570B8">
        <w:trPr>
          <w:trHeight w:val="1584"/>
        </w:trPr>
        <w:tc>
          <w:tcPr>
            <w:cnfStyle w:val="001000000000" w:firstRow="0" w:lastRow="0" w:firstColumn="1" w:lastColumn="0" w:oddVBand="0" w:evenVBand="0" w:oddHBand="0" w:evenHBand="0" w:firstRowFirstColumn="0" w:firstRowLastColumn="0" w:lastRowFirstColumn="0" w:lastRowLastColumn="0"/>
            <w:tcW w:w="2880" w:type="dxa"/>
          </w:tcPr>
          <w:p w14:paraId="59A96DD1" w14:textId="14058D92" w:rsidR="00B821EA" w:rsidRPr="00DB220A" w:rsidRDefault="006F45EF" w:rsidP="00051D4B">
            <w:pPr>
              <w:pStyle w:val="Table11RowHeading"/>
            </w:pPr>
            <w:r>
              <w:t xml:space="preserve">NCII’s </w:t>
            </w:r>
            <w:r w:rsidR="005B4776" w:rsidRPr="003B12CB">
              <w:t xml:space="preserve">Academic </w:t>
            </w:r>
            <w:r w:rsidR="000D35D5" w:rsidRPr="003B12CB">
              <w:t>P</w:t>
            </w:r>
            <w:r w:rsidR="005B4776" w:rsidRPr="003B12CB">
              <w:t>rogress</w:t>
            </w:r>
            <w:r w:rsidR="00752DDA" w:rsidRPr="003B12CB">
              <w:t xml:space="preserve"> M</w:t>
            </w:r>
            <w:r w:rsidR="005B4776" w:rsidRPr="003B12CB">
              <w:t>onitoring Tools Chart</w:t>
            </w:r>
          </w:p>
        </w:tc>
        <w:tc>
          <w:tcPr>
            <w:tcW w:w="6480" w:type="dxa"/>
          </w:tcPr>
          <w:p w14:paraId="53E6CB0F" w14:textId="77777777" w:rsidR="00B821EA" w:rsidRPr="007B6E20" w:rsidRDefault="00B821EA" w:rsidP="00A71647">
            <w:pPr>
              <w:pStyle w:val="Table11Basic"/>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821EA" w:rsidRPr="007B6E20" w14:paraId="29DE8C5D" w14:textId="77777777" w:rsidTr="007570B8">
        <w:trPr>
          <w:cnfStyle w:val="000000010000" w:firstRow="0" w:lastRow="0" w:firstColumn="0" w:lastColumn="0" w:oddVBand="0" w:evenVBand="0" w:oddHBand="0" w:evenHBand="1"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2880" w:type="dxa"/>
          </w:tcPr>
          <w:p w14:paraId="002C79B7" w14:textId="10C29AEA" w:rsidR="00B821EA" w:rsidRPr="00DB220A" w:rsidRDefault="000967B3" w:rsidP="00051D4B">
            <w:pPr>
              <w:pStyle w:val="Table11RowHeading"/>
            </w:pPr>
            <w:r w:rsidRPr="000967B3">
              <w:t xml:space="preserve">Considerations </w:t>
            </w:r>
            <w:r w:rsidR="00EA2614">
              <w:t>w</w:t>
            </w:r>
            <w:r w:rsidRPr="000967B3">
              <w:t xml:space="preserve">hen </w:t>
            </w:r>
            <w:r w:rsidR="00EA2614">
              <w:t>e</w:t>
            </w:r>
            <w:r w:rsidRPr="000967B3">
              <w:t xml:space="preserve">valuating a </w:t>
            </w:r>
            <w:r w:rsidR="00EA2614">
              <w:t>t</w:t>
            </w:r>
            <w:r w:rsidRPr="000967B3">
              <w:t>ool</w:t>
            </w:r>
          </w:p>
        </w:tc>
        <w:tc>
          <w:tcPr>
            <w:tcW w:w="6480" w:type="dxa"/>
          </w:tcPr>
          <w:p w14:paraId="45460299" w14:textId="77777777" w:rsidR="00B821EA" w:rsidRPr="007B6E20" w:rsidRDefault="00B821EA" w:rsidP="00A71647">
            <w:pPr>
              <w:pStyle w:val="Table11Basic"/>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bl>
    <w:p w14:paraId="51FD95D2" w14:textId="77777777" w:rsidR="000327E0" w:rsidRDefault="000327E0" w:rsidP="00AB685D">
      <w:pPr>
        <w:pStyle w:val="Heading3"/>
        <w:spacing w:after="120"/>
      </w:pPr>
    </w:p>
    <w:p w14:paraId="513601DE" w14:textId="77777777" w:rsidR="000327E0" w:rsidRDefault="000327E0" w:rsidP="00AB685D">
      <w:pPr>
        <w:pStyle w:val="Heading3"/>
        <w:spacing w:after="120"/>
      </w:pPr>
    </w:p>
    <w:p w14:paraId="7ECDBDE0" w14:textId="77777777" w:rsidR="000327E0" w:rsidRPr="000327E0" w:rsidRDefault="000327E0" w:rsidP="000327E0">
      <w:pPr>
        <w:pStyle w:val="BodyTextPostHead"/>
      </w:pPr>
    </w:p>
    <w:p w14:paraId="1BCF39A3" w14:textId="77777777" w:rsidR="007570B8" w:rsidRDefault="007570B8">
      <w:pPr>
        <w:rPr>
          <w:rFonts w:asciiTheme="majorHAnsi" w:eastAsia="Times New Roman" w:hAnsiTheme="majorHAnsi" w:cs="Times New Roman"/>
          <w:b/>
          <w:sz w:val="28"/>
          <w:szCs w:val="26"/>
        </w:rPr>
      </w:pPr>
      <w:r>
        <w:br w:type="page"/>
      </w:r>
    </w:p>
    <w:p w14:paraId="52962B7A" w14:textId="6E32540C" w:rsidR="00AB685D" w:rsidRPr="00DA26B5" w:rsidRDefault="00AB685D" w:rsidP="00AB685D">
      <w:pPr>
        <w:pStyle w:val="Heading3"/>
        <w:spacing w:after="120"/>
      </w:pPr>
      <w:r>
        <w:lastRenderedPageBreak/>
        <w:t>Summary Questions</w:t>
      </w:r>
    </w:p>
    <w:tbl>
      <w:tblPr>
        <w:tblStyle w:val="Table-MediumTeal"/>
        <w:tblW w:w="9360" w:type="dxa"/>
        <w:tblLook w:val="04A0" w:firstRow="1" w:lastRow="0" w:firstColumn="1" w:lastColumn="0" w:noHBand="0" w:noVBand="1"/>
      </w:tblPr>
      <w:tblGrid>
        <w:gridCol w:w="2880"/>
        <w:gridCol w:w="6480"/>
      </w:tblGrid>
      <w:tr w:rsidR="007B6E20" w:rsidRPr="007B6E20" w14:paraId="47866611" w14:textId="77777777" w:rsidTr="002771F3">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2880" w:type="dxa"/>
            <w:hideMark/>
          </w:tcPr>
          <w:p w14:paraId="3F09E166" w14:textId="237B0375" w:rsidR="007B6E20" w:rsidRPr="007B6E20" w:rsidRDefault="007B6E20" w:rsidP="00A71647">
            <w:pPr>
              <w:pStyle w:val="Table11ColumnHeading"/>
              <w:rPr>
                <w:rFonts w:ascii="Times New Roman" w:hAnsi="Times New Roman" w:cs="Times New Roman"/>
              </w:rPr>
            </w:pPr>
            <w:r w:rsidRPr="007B6E20">
              <w:t>Question</w:t>
            </w:r>
            <w:r w:rsidR="006C1A26">
              <w:t>s</w:t>
            </w:r>
          </w:p>
        </w:tc>
        <w:tc>
          <w:tcPr>
            <w:tcW w:w="6480" w:type="dxa"/>
            <w:hideMark/>
          </w:tcPr>
          <w:p w14:paraId="7918CD3C" w14:textId="4376ED6F" w:rsidR="007B6E20" w:rsidRPr="007B6E20" w:rsidRDefault="006C1A26" w:rsidP="00A71647">
            <w:pPr>
              <w:pStyle w:val="Table11ColumnHead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t>Responses</w:t>
            </w:r>
            <w:r w:rsidR="007B6E20" w:rsidRPr="007B6E20">
              <w:t> </w:t>
            </w:r>
          </w:p>
        </w:tc>
      </w:tr>
      <w:tr w:rsidR="00425579" w:rsidRPr="007B6E20" w14:paraId="62AD2AAA" w14:textId="77777777" w:rsidTr="007570B8">
        <w:trPr>
          <w:trHeight w:val="1728"/>
        </w:trPr>
        <w:tc>
          <w:tcPr>
            <w:cnfStyle w:val="001000000000" w:firstRow="0" w:lastRow="0" w:firstColumn="1" w:lastColumn="0" w:oddVBand="0" w:evenVBand="0" w:oddHBand="0" w:evenHBand="0" w:firstRowFirstColumn="0" w:firstRowLastColumn="0" w:lastRowFirstColumn="0" w:lastRowLastColumn="0"/>
            <w:tcW w:w="2880" w:type="dxa"/>
          </w:tcPr>
          <w:p w14:paraId="0A0669FA" w14:textId="6CFD3636" w:rsidR="00425579" w:rsidRPr="00425579" w:rsidRDefault="000327E0" w:rsidP="00D41E2B">
            <w:pPr>
              <w:pStyle w:val="Table11RowHeading"/>
              <w:rPr>
                <w:rFonts w:ascii="Times New Roman" w:hAnsi="Times New Roman" w:cs="Times New Roman"/>
              </w:rPr>
            </w:pPr>
            <w:r w:rsidRPr="000327E0">
              <w:t>What critical features should you consider when selecting an academic progress</w:t>
            </w:r>
            <w:r w:rsidR="002C5077">
              <w:t xml:space="preserve"> </w:t>
            </w:r>
            <w:r w:rsidRPr="000327E0">
              <w:t>monitoring tool for use within the DBI process?</w:t>
            </w:r>
          </w:p>
        </w:tc>
        <w:tc>
          <w:tcPr>
            <w:tcW w:w="6480" w:type="dxa"/>
            <w:hideMark/>
          </w:tcPr>
          <w:p w14:paraId="331C6075" w14:textId="3C4A3741" w:rsidR="00425579" w:rsidRPr="007B6E20" w:rsidRDefault="00425579" w:rsidP="00D41E2B">
            <w:pPr>
              <w:pStyle w:val="Table11Basic"/>
              <w:cnfStyle w:val="000000000000" w:firstRow="0" w:lastRow="0" w:firstColumn="0" w:lastColumn="0" w:oddVBand="0" w:evenVBand="0" w:oddHBand="0" w:evenHBand="0" w:firstRowFirstColumn="0" w:firstRowLastColumn="0" w:lastRowFirstColumn="0" w:lastRowLastColumn="0"/>
            </w:pPr>
          </w:p>
        </w:tc>
      </w:tr>
      <w:tr w:rsidR="00425579" w:rsidRPr="007B6E20" w14:paraId="5BB9473E" w14:textId="77777777" w:rsidTr="007570B8">
        <w:trPr>
          <w:cnfStyle w:val="000000010000" w:firstRow="0" w:lastRow="0" w:firstColumn="0" w:lastColumn="0" w:oddVBand="0" w:evenVBand="0" w:oddHBand="0" w:evenHBand="1"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2880" w:type="dxa"/>
          </w:tcPr>
          <w:p w14:paraId="284AA482" w14:textId="403AC3AA" w:rsidR="00425579" w:rsidRPr="00425579" w:rsidRDefault="007F0D38" w:rsidP="00D41E2B">
            <w:pPr>
              <w:pStyle w:val="Table11RowHeading"/>
              <w:rPr>
                <w:rFonts w:ascii="Times New Roman" w:hAnsi="Times New Roman" w:cs="Times New Roman"/>
              </w:rPr>
            </w:pPr>
            <w:r w:rsidRPr="007F0D38">
              <w:t>What factors should teams consider when selecting a progress monitoring tool?</w:t>
            </w:r>
          </w:p>
        </w:tc>
        <w:tc>
          <w:tcPr>
            <w:tcW w:w="6480" w:type="dxa"/>
            <w:hideMark/>
          </w:tcPr>
          <w:p w14:paraId="5295E684" w14:textId="77777777" w:rsidR="00425579" w:rsidRPr="007B6E20" w:rsidRDefault="00425579" w:rsidP="00D41E2B">
            <w:pPr>
              <w:pStyle w:val="Table11Basic"/>
              <w:cnfStyle w:val="000000010000" w:firstRow="0" w:lastRow="0" w:firstColumn="0" w:lastColumn="0" w:oddVBand="0" w:evenVBand="0" w:oddHBand="0" w:evenHBand="1" w:firstRowFirstColumn="0" w:firstRowLastColumn="0" w:lastRowFirstColumn="0" w:lastRowLastColumn="0"/>
            </w:pPr>
            <w:r w:rsidRPr="007B6E20">
              <w:rPr>
                <w:rFonts w:ascii="Calibri" w:hAnsi="Calibri" w:cs="Calibri"/>
              </w:rPr>
              <w:t> </w:t>
            </w:r>
          </w:p>
        </w:tc>
      </w:tr>
      <w:tr w:rsidR="00843EDD" w:rsidRPr="007B6E20" w14:paraId="2D40564F" w14:textId="77777777" w:rsidTr="007570B8">
        <w:trPr>
          <w:trHeight w:val="1728"/>
        </w:trPr>
        <w:tc>
          <w:tcPr>
            <w:cnfStyle w:val="001000000000" w:firstRow="0" w:lastRow="0" w:firstColumn="1" w:lastColumn="0" w:oddVBand="0" w:evenVBand="0" w:oddHBand="0" w:evenHBand="0" w:firstRowFirstColumn="0" w:firstRowLastColumn="0" w:lastRowFirstColumn="0" w:lastRowLastColumn="0"/>
            <w:tcW w:w="2880" w:type="dxa"/>
          </w:tcPr>
          <w:p w14:paraId="2F324F78" w14:textId="15BEE12C" w:rsidR="00843EDD" w:rsidRPr="007F0D38" w:rsidRDefault="00F00112" w:rsidP="00D41E2B">
            <w:pPr>
              <w:pStyle w:val="Table11RowHeading"/>
            </w:pPr>
            <w:r w:rsidRPr="00F00112">
              <w:t>What resource can teams use to review the technical adequacy and usability of academic progress monitoring measures?</w:t>
            </w:r>
          </w:p>
        </w:tc>
        <w:tc>
          <w:tcPr>
            <w:tcW w:w="6480" w:type="dxa"/>
          </w:tcPr>
          <w:p w14:paraId="381F8BBB" w14:textId="77777777" w:rsidR="00843EDD" w:rsidRPr="007B6E20" w:rsidRDefault="00843EDD" w:rsidP="00D41E2B">
            <w:pPr>
              <w:pStyle w:val="Table11Basic"/>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4AE3FE6F" w14:textId="0A003852" w:rsidR="00AC265C" w:rsidRDefault="00AC265C" w:rsidP="00A71647">
      <w:pPr>
        <w:pStyle w:val="Heading2"/>
        <w:pageBreakBefore/>
      </w:pPr>
      <w:r>
        <w:lastRenderedPageBreak/>
        <w:t xml:space="preserve">Section 4: </w:t>
      </w:r>
      <w:r w:rsidR="00714548" w:rsidRPr="00714548">
        <w:t>Supplementing Academic Progress Monitoring Measures</w:t>
      </w:r>
    </w:p>
    <w:p w14:paraId="38424AAE" w14:textId="1EBB0001" w:rsidR="00C57063" w:rsidRPr="00C57063" w:rsidRDefault="00C57063" w:rsidP="00175B26">
      <w:pPr>
        <w:pStyle w:val="BodyTextPostHead"/>
      </w:pPr>
      <w:r>
        <w:rPr>
          <w:shd w:val="clear" w:color="auto" w:fill="FFFFFF"/>
        </w:rPr>
        <w:t>This section focuses on how and when to supplement academic progress monitoring measures</w:t>
      </w:r>
      <w:r w:rsidR="00AC31BB">
        <w:rPr>
          <w:shd w:val="clear" w:color="auto" w:fill="FFFFFF"/>
        </w:rPr>
        <w:t>.</w:t>
      </w:r>
      <w:r>
        <w:rPr>
          <w:shd w:val="clear" w:color="auto" w:fill="FFFFFF"/>
        </w:rPr>
        <w:t xml:space="preserve"> </w:t>
      </w:r>
      <w:r w:rsidR="00AC31BB">
        <w:rPr>
          <w:shd w:val="clear" w:color="auto" w:fill="FFFFFF"/>
        </w:rPr>
        <w:t xml:space="preserve">It describes ways to augment </w:t>
      </w:r>
      <w:r w:rsidR="00DA6183">
        <w:rPr>
          <w:shd w:val="clear" w:color="auto" w:fill="FFFFFF"/>
        </w:rPr>
        <w:t xml:space="preserve">student data </w:t>
      </w:r>
      <w:r w:rsidR="008D0B12">
        <w:rPr>
          <w:shd w:val="clear" w:color="auto" w:fill="FFFFFF"/>
        </w:rPr>
        <w:t>by collecting more data</w:t>
      </w:r>
      <w:r w:rsidR="000E71FB">
        <w:rPr>
          <w:shd w:val="clear" w:color="auto" w:fill="FFFFFF"/>
        </w:rPr>
        <w:t xml:space="preserve"> and i</w:t>
      </w:r>
      <w:r w:rsidR="008D0B12">
        <w:rPr>
          <w:shd w:val="clear" w:color="auto" w:fill="FFFFFF"/>
        </w:rPr>
        <w:t>nterviewing the student</w:t>
      </w:r>
      <w:r w:rsidR="000E71FB">
        <w:rPr>
          <w:shd w:val="clear" w:color="auto" w:fill="FFFFFF"/>
        </w:rPr>
        <w:t xml:space="preserve"> to learn more about their strategies</w:t>
      </w:r>
      <w:r w:rsidR="00DA6183">
        <w:rPr>
          <w:shd w:val="clear" w:color="auto" w:fill="FFFFFF"/>
        </w:rPr>
        <w:t>.</w:t>
      </w:r>
    </w:p>
    <w:p w14:paraId="748A4FDB" w14:textId="729E29B6" w:rsidR="00AC265C" w:rsidRPr="007B6E20" w:rsidRDefault="00AC265C" w:rsidP="004E32ED">
      <w:pPr>
        <w:pStyle w:val="Heading3"/>
        <w:spacing w:after="120"/>
        <w:rPr>
          <w:rFonts w:ascii="Segoe UI" w:hAnsi="Segoe UI" w:cs="Segoe UI"/>
          <w:sz w:val="18"/>
          <w:szCs w:val="18"/>
        </w:rPr>
      </w:pPr>
      <w:r w:rsidRPr="007B6E20">
        <w:t>Note</w:t>
      </w:r>
      <w:r w:rsidR="00DA26B5">
        <w:t>s</w:t>
      </w:r>
    </w:p>
    <w:tbl>
      <w:tblPr>
        <w:tblStyle w:val="Table-MediumTeal"/>
        <w:tblW w:w="9360" w:type="dxa"/>
        <w:tblLook w:val="04A0" w:firstRow="1" w:lastRow="0" w:firstColumn="1" w:lastColumn="0" w:noHBand="0" w:noVBand="1"/>
      </w:tblPr>
      <w:tblGrid>
        <w:gridCol w:w="3240"/>
        <w:gridCol w:w="6120"/>
      </w:tblGrid>
      <w:tr w:rsidR="00AC265C" w:rsidRPr="007B6E20" w14:paraId="4D7C6DBC" w14:textId="77777777" w:rsidTr="002771F3">
        <w:trPr>
          <w:cnfStyle w:val="100000000000" w:firstRow="1" w:lastRow="0" w:firstColumn="0" w:lastColumn="0" w:oddVBand="0" w:evenVBand="0" w:oddHBand="0" w:evenHBand="0" w:firstRowFirstColumn="0" w:firstRowLastColumn="0" w:lastRowFirstColumn="0" w:lastRowLastColumn="0"/>
          <w:trHeight w:val="375"/>
          <w:tblHeader/>
        </w:trPr>
        <w:tc>
          <w:tcPr>
            <w:cnfStyle w:val="001000000000" w:firstRow="0" w:lastRow="0" w:firstColumn="1" w:lastColumn="0" w:oddVBand="0" w:evenVBand="0" w:oddHBand="0" w:evenHBand="0" w:firstRowFirstColumn="0" w:firstRowLastColumn="0" w:lastRowFirstColumn="0" w:lastRowLastColumn="0"/>
            <w:tcW w:w="3240" w:type="dxa"/>
            <w:hideMark/>
          </w:tcPr>
          <w:p w14:paraId="79268176" w14:textId="06FBEDC6" w:rsidR="00AC265C" w:rsidRPr="007B6E20" w:rsidRDefault="00AC265C" w:rsidP="001C3177">
            <w:pPr>
              <w:pStyle w:val="Table11ColumnHeading"/>
              <w:rPr>
                <w:rFonts w:ascii="Times New Roman" w:hAnsi="Times New Roman" w:cs="Times New Roman"/>
              </w:rPr>
            </w:pPr>
            <w:r w:rsidRPr="007B6E20">
              <w:t xml:space="preserve">Key </w:t>
            </w:r>
            <w:r w:rsidR="006B5D7B">
              <w:t>t</w:t>
            </w:r>
            <w:r w:rsidRPr="007B6E20">
              <w:t>hemes </w:t>
            </w:r>
          </w:p>
        </w:tc>
        <w:tc>
          <w:tcPr>
            <w:tcW w:w="6120" w:type="dxa"/>
            <w:hideMark/>
          </w:tcPr>
          <w:p w14:paraId="55418447" w14:textId="77777777" w:rsidR="00AC265C" w:rsidRPr="007B6E20" w:rsidRDefault="00AC265C" w:rsidP="001C3177">
            <w:pPr>
              <w:pStyle w:val="Table11ColumnHead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E20">
              <w:t>Notes </w:t>
            </w:r>
          </w:p>
        </w:tc>
      </w:tr>
      <w:tr w:rsidR="00FA1072" w:rsidRPr="007B6E20" w14:paraId="265A88D9" w14:textId="77777777" w:rsidTr="007570B8">
        <w:trPr>
          <w:trHeight w:val="1584"/>
        </w:trPr>
        <w:tc>
          <w:tcPr>
            <w:cnfStyle w:val="001000000000" w:firstRow="0" w:lastRow="0" w:firstColumn="1" w:lastColumn="0" w:oddVBand="0" w:evenVBand="0" w:oddHBand="0" w:evenHBand="0" w:firstRowFirstColumn="0" w:firstRowLastColumn="0" w:lastRowFirstColumn="0" w:lastRowLastColumn="0"/>
            <w:tcW w:w="3240" w:type="dxa"/>
          </w:tcPr>
          <w:p w14:paraId="398AAC40" w14:textId="3B6E1EE2" w:rsidR="00FA1072" w:rsidRPr="00FA1072" w:rsidRDefault="00176214" w:rsidP="00EA2E0E">
            <w:pPr>
              <w:pStyle w:val="Table11RowHeading"/>
              <w:rPr>
                <w:rFonts w:ascii="Times New Roman" w:hAnsi="Times New Roman" w:cs="Times New Roman"/>
              </w:rPr>
            </w:pPr>
            <w:r>
              <w:t>Considerations for s</w:t>
            </w:r>
            <w:r w:rsidR="001B20BB" w:rsidRPr="001B20BB">
              <w:t xml:space="preserve">upplementing </w:t>
            </w:r>
            <w:r w:rsidR="00DA6183">
              <w:t>a</w:t>
            </w:r>
            <w:r w:rsidR="001B20BB" w:rsidRPr="001B20BB">
              <w:t xml:space="preserve">cademic </w:t>
            </w:r>
            <w:r w:rsidR="00DA6183">
              <w:t>p</w:t>
            </w:r>
            <w:r w:rsidR="001B20BB" w:rsidRPr="001B20BB">
              <w:t xml:space="preserve">rogress </w:t>
            </w:r>
            <w:r w:rsidR="00DA6183">
              <w:t>m</w:t>
            </w:r>
            <w:r w:rsidR="001B20BB" w:rsidRPr="001B20BB">
              <w:t xml:space="preserve">onitoring </w:t>
            </w:r>
            <w:r w:rsidR="00DA6183">
              <w:t>m</w:t>
            </w:r>
            <w:r w:rsidR="001B20BB" w:rsidRPr="001B20BB">
              <w:t>easures</w:t>
            </w:r>
          </w:p>
        </w:tc>
        <w:tc>
          <w:tcPr>
            <w:tcW w:w="6120" w:type="dxa"/>
            <w:hideMark/>
          </w:tcPr>
          <w:p w14:paraId="17FEDCC2" w14:textId="77777777" w:rsidR="00FA1072" w:rsidRPr="007B6E20" w:rsidRDefault="00FA1072" w:rsidP="00A71647">
            <w:pPr>
              <w:pStyle w:val="Table11Basic"/>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B6E20">
              <w:t> </w:t>
            </w:r>
          </w:p>
          <w:p w14:paraId="2767B939" w14:textId="77777777" w:rsidR="00FA1072" w:rsidRPr="007B6E20" w:rsidRDefault="00FA1072" w:rsidP="00A71647">
            <w:pPr>
              <w:pStyle w:val="Table11Basic"/>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B6E20">
              <w:t> </w:t>
            </w:r>
          </w:p>
          <w:p w14:paraId="513982C4" w14:textId="77777777" w:rsidR="00FA1072" w:rsidRPr="007B6E20" w:rsidRDefault="00FA1072" w:rsidP="00A71647">
            <w:pPr>
              <w:pStyle w:val="Table11Basic"/>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B6E20">
              <w:t> </w:t>
            </w:r>
          </w:p>
        </w:tc>
      </w:tr>
    </w:tbl>
    <w:p w14:paraId="524674F1" w14:textId="77777777" w:rsidR="00AB685D" w:rsidRPr="00DA26B5" w:rsidRDefault="00AB685D" w:rsidP="00AB685D">
      <w:pPr>
        <w:pStyle w:val="Heading3"/>
        <w:spacing w:after="120"/>
      </w:pPr>
      <w:r>
        <w:t>Summary Questions</w:t>
      </w:r>
    </w:p>
    <w:tbl>
      <w:tblPr>
        <w:tblStyle w:val="Table-MediumTeal"/>
        <w:tblW w:w="9360" w:type="dxa"/>
        <w:tblLook w:val="04A0" w:firstRow="1" w:lastRow="0" w:firstColumn="1" w:lastColumn="0" w:noHBand="0" w:noVBand="1"/>
      </w:tblPr>
      <w:tblGrid>
        <w:gridCol w:w="3240"/>
        <w:gridCol w:w="6120"/>
      </w:tblGrid>
      <w:tr w:rsidR="00AC265C" w:rsidRPr="007B6E20" w14:paraId="68FDACC8" w14:textId="77777777" w:rsidTr="002771F3">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3240" w:type="dxa"/>
            <w:hideMark/>
          </w:tcPr>
          <w:p w14:paraId="6485BC1C" w14:textId="7E8AA317" w:rsidR="00AC265C" w:rsidRPr="007B6E20" w:rsidRDefault="00AC265C" w:rsidP="001C3177">
            <w:pPr>
              <w:pStyle w:val="Table11ColumnHeading"/>
              <w:rPr>
                <w:rFonts w:ascii="Times New Roman" w:hAnsi="Times New Roman" w:cs="Times New Roman"/>
              </w:rPr>
            </w:pPr>
            <w:r w:rsidRPr="007B6E20">
              <w:t>Question</w:t>
            </w:r>
            <w:r w:rsidR="00F36EB0">
              <w:t>s</w:t>
            </w:r>
          </w:p>
        </w:tc>
        <w:tc>
          <w:tcPr>
            <w:tcW w:w="6120" w:type="dxa"/>
            <w:hideMark/>
          </w:tcPr>
          <w:p w14:paraId="798E73CE" w14:textId="61349E03" w:rsidR="00AC265C" w:rsidRPr="007B6E20" w:rsidRDefault="009F6D82" w:rsidP="001C3177">
            <w:pPr>
              <w:pStyle w:val="Table11ColumnHead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t>Responses</w:t>
            </w:r>
            <w:r w:rsidR="00AC265C" w:rsidRPr="007B6E20">
              <w:t> </w:t>
            </w:r>
          </w:p>
        </w:tc>
      </w:tr>
      <w:tr w:rsidR="00E14D1B" w:rsidRPr="007B6E20" w14:paraId="7631E5EF" w14:textId="77777777" w:rsidTr="007570B8">
        <w:trPr>
          <w:trHeight w:val="1584"/>
        </w:trPr>
        <w:tc>
          <w:tcPr>
            <w:cnfStyle w:val="001000000000" w:firstRow="0" w:lastRow="0" w:firstColumn="1" w:lastColumn="0" w:oddVBand="0" w:evenVBand="0" w:oddHBand="0" w:evenHBand="0" w:firstRowFirstColumn="0" w:firstRowLastColumn="0" w:lastRowFirstColumn="0" w:lastRowLastColumn="0"/>
            <w:tcW w:w="3240" w:type="dxa"/>
          </w:tcPr>
          <w:p w14:paraId="66DA53BD" w14:textId="21DC4D59" w:rsidR="00E14D1B" w:rsidRPr="00E14D1B" w:rsidRDefault="0015551F" w:rsidP="00EA2E0E">
            <w:pPr>
              <w:pStyle w:val="Table11RowHeading"/>
              <w:rPr>
                <w:rFonts w:ascii="Times New Roman" w:hAnsi="Times New Roman" w:cs="Times New Roman"/>
              </w:rPr>
            </w:pPr>
            <w:r w:rsidRPr="0015551F">
              <w:t>In what ways can progress monitoring data be confirmed or augmented?</w:t>
            </w:r>
          </w:p>
        </w:tc>
        <w:tc>
          <w:tcPr>
            <w:tcW w:w="6120" w:type="dxa"/>
            <w:hideMark/>
          </w:tcPr>
          <w:p w14:paraId="60CB66C1" w14:textId="77777777" w:rsidR="00E14D1B" w:rsidRPr="007B6E20" w:rsidRDefault="00E14D1B" w:rsidP="00175B26">
            <w:pPr>
              <w:pStyle w:val="Table11Basic"/>
              <w:cnfStyle w:val="000000000000" w:firstRow="0" w:lastRow="0" w:firstColumn="0" w:lastColumn="0" w:oddVBand="0" w:evenVBand="0" w:oddHBand="0" w:evenHBand="0" w:firstRowFirstColumn="0" w:firstRowLastColumn="0" w:lastRowFirstColumn="0" w:lastRowLastColumn="0"/>
              <w:rPr>
                <w:rFonts w:eastAsia="Times New Roman"/>
              </w:rPr>
            </w:pPr>
          </w:p>
        </w:tc>
      </w:tr>
      <w:tr w:rsidR="00E14D1B" w:rsidRPr="007B6E20" w14:paraId="4C69EFD8" w14:textId="77777777" w:rsidTr="007570B8">
        <w:trPr>
          <w:cnfStyle w:val="000000010000" w:firstRow="0" w:lastRow="0" w:firstColumn="0" w:lastColumn="0" w:oddVBand="0" w:evenVBand="0" w:oddHBand="0" w:evenHBand="1"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3240" w:type="dxa"/>
          </w:tcPr>
          <w:p w14:paraId="734EEA45" w14:textId="6FD6E866" w:rsidR="00E14D1B" w:rsidRPr="00E14D1B" w:rsidRDefault="001B20BB" w:rsidP="00EA2E0E">
            <w:pPr>
              <w:pStyle w:val="Table11RowHeading"/>
              <w:rPr>
                <w:rFonts w:ascii="Times New Roman" w:hAnsi="Times New Roman" w:cs="Times New Roman"/>
              </w:rPr>
            </w:pPr>
            <w:r w:rsidRPr="001B20BB">
              <w:t xml:space="preserve">What kinds of interview </w:t>
            </w:r>
            <w:r w:rsidR="005C1CEB">
              <w:t>questions</w:t>
            </w:r>
            <w:r w:rsidR="005C1CEB" w:rsidRPr="001B20BB">
              <w:t xml:space="preserve"> </w:t>
            </w:r>
            <w:r w:rsidRPr="001B20BB">
              <w:t>can provide additional insights into a student</w:t>
            </w:r>
            <w:r w:rsidR="00337C1F">
              <w:t>’</w:t>
            </w:r>
            <w:r w:rsidRPr="001B20BB">
              <w:t>s progress monitoring performance?</w:t>
            </w:r>
          </w:p>
        </w:tc>
        <w:tc>
          <w:tcPr>
            <w:tcW w:w="6120" w:type="dxa"/>
            <w:hideMark/>
          </w:tcPr>
          <w:p w14:paraId="357E615D" w14:textId="77777777" w:rsidR="00E14D1B" w:rsidRPr="007B6E20" w:rsidRDefault="00E14D1B" w:rsidP="00175B26">
            <w:pPr>
              <w:pStyle w:val="Table11Basic"/>
              <w:cnfStyle w:val="000000010000" w:firstRow="0" w:lastRow="0" w:firstColumn="0" w:lastColumn="0" w:oddVBand="0" w:evenVBand="0" w:oddHBand="0" w:evenHBand="1" w:firstRowFirstColumn="0" w:firstRowLastColumn="0" w:lastRowFirstColumn="0" w:lastRowLastColumn="0"/>
              <w:rPr>
                <w:rFonts w:eastAsia="Times New Roman"/>
              </w:rPr>
            </w:pPr>
            <w:r w:rsidRPr="007B6E20">
              <w:rPr>
                <w:rFonts w:ascii="Calibri" w:eastAsia="Times New Roman" w:hAnsi="Calibri" w:cs="Calibri"/>
              </w:rPr>
              <w:t> </w:t>
            </w:r>
          </w:p>
        </w:tc>
      </w:tr>
    </w:tbl>
    <w:p w14:paraId="238A3F34" w14:textId="68990272" w:rsidR="00D617D1" w:rsidRDefault="007B6E20" w:rsidP="00AF111A">
      <w:pPr>
        <w:pStyle w:val="Heading2"/>
        <w:pageBreakBefore/>
        <w:tabs>
          <w:tab w:val="left" w:pos="6780"/>
        </w:tabs>
      </w:pPr>
      <w:bookmarkStart w:id="36" w:name="_Hlk95845295"/>
      <w:r>
        <w:lastRenderedPageBreak/>
        <w:t>S</w:t>
      </w:r>
      <w:r w:rsidR="66F2E993">
        <w:t>ample Responses</w:t>
      </w:r>
      <w:r w:rsidR="00AF111A">
        <w:tab/>
      </w:r>
    </w:p>
    <w:p w14:paraId="0547CF36" w14:textId="1A5F4F03" w:rsidR="007B6E20" w:rsidRDefault="007B6E20" w:rsidP="00175B26">
      <w:pPr>
        <w:pStyle w:val="BodyTextPostHead"/>
      </w:pPr>
      <w:r>
        <w:t>This section pr</w:t>
      </w:r>
      <w:r w:rsidR="00D34EF8">
        <w:t>esents</w:t>
      </w:r>
      <w:r w:rsidR="002804D7">
        <w:t xml:space="preserve"> sample responses to the questions provided after each section. </w:t>
      </w:r>
      <w:r w:rsidR="00DB31A2">
        <w:t xml:space="preserve">You may use these responses </w:t>
      </w:r>
      <w:r w:rsidR="00C95C24">
        <w:t xml:space="preserve">and </w:t>
      </w:r>
      <w:r w:rsidR="00DB31A2">
        <w:t xml:space="preserve">compare </w:t>
      </w:r>
      <w:r w:rsidR="00002712">
        <w:t>them with</w:t>
      </w:r>
      <w:r w:rsidR="00DB31A2">
        <w:t xml:space="preserve"> your responses. </w:t>
      </w:r>
    </w:p>
    <w:tbl>
      <w:tblPr>
        <w:tblStyle w:val="Table-MediumTeal"/>
        <w:tblW w:w="9360" w:type="dxa"/>
        <w:tblLook w:val="06A0" w:firstRow="1" w:lastRow="0" w:firstColumn="1" w:lastColumn="0" w:noHBand="1" w:noVBand="1"/>
      </w:tblPr>
      <w:tblGrid>
        <w:gridCol w:w="1890"/>
        <w:gridCol w:w="2097"/>
        <w:gridCol w:w="5373"/>
      </w:tblGrid>
      <w:tr w:rsidR="007B6E20" w:rsidRPr="007B6E20" w14:paraId="627B989F" w14:textId="77777777" w:rsidTr="00175B26">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1890" w:type="dxa"/>
            <w:hideMark/>
          </w:tcPr>
          <w:p w14:paraId="12FB4DA4" w14:textId="16D76C69" w:rsidR="007B6E20" w:rsidRPr="007B6E20" w:rsidRDefault="00F36EB0" w:rsidP="00A71647">
            <w:pPr>
              <w:pStyle w:val="Table11ColumnHeading"/>
              <w:jc w:val="left"/>
              <w:rPr>
                <w:rFonts w:ascii="Times New Roman" w:hAnsi="Times New Roman" w:cs="Times New Roman"/>
              </w:rPr>
            </w:pPr>
            <w:r>
              <w:t xml:space="preserve"> </w:t>
            </w:r>
            <w:r w:rsidR="007B6E20">
              <w:t>Section</w:t>
            </w:r>
          </w:p>
        </w:tc>
        <w:tc>
          <w:tcPr>
            <w:tcW w:w="2097" w:type="dxa"/>
          </w:tcPr>
          <w:p w14:paraId="0847B9A8" w14:textId="2D6517C4" w:rsidR="007B6E20" w:rsidRDefault="00F36EB0" w:rsidP="00A71647">
            <w:pPr>
              <w:pStyle w:val="Table11ColumnHeading"/>
              <w:jc w:val="left"/>
              <w:cnfStyle w:val="100000000000" w:firstRow="1" w:lastRow="0" w:firstColumn="0" w:lastColumn="0" w:oddVBand="0" w:evenVBand="0" w:oddHBand="0" w:evenHBand="0" w:firstRowFirstColumn="0" w:firstRowLastColumn="0" w:lastRowFirstColumn="0" w:lastRowLastColumn="0"/>
            </w:pPr>
            <w:r>
              <w:t xml:space="preserve"> </w:t>
            </w:r>
            <w:r w:rsidR="007878F6">
              <w:t xml:space="preserve">Summary </w:t>
            </w:r>
            <w:r w:rsidR="00926C75">
              <w:t>q</w:t>
            </w:r>
            <w:r w:rsidR="007B6E20" w:rsidRPr="007B6E20">
              <w:t>uestion</w:t>
            </w:r>
            <w:r w:rsidR="008928B2">
              <w:t>s</w:t>
            </w:r>
          </w:p>
        </w:tc>
        <w:tc>
          <w:tcPr>
            <w:tcW w:w="5373" w:type="dxa"/>
            <w:hideMark/>
          </w:tcPr>
          <w:p w14:paraId="4DDE414A" w14:textId="1A4D89B4" w:rsidR="007B6E20" w:rsidRPr="007B6E20" w:rsidRDefault="00F36EB0" w:rsidP="00A71647">
            <w:pPr>
              <w:pStyle w:val="Table11ColumnHead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t xml:space="preserve"> </w:t>
            </w:r>
            <w:r w:rsidR="008928B2">
              <w:t>Sample</w:t>
            </w:r>
            <w:r w:rsidR="007B6E20">
              <w:t xml:space="preserve"> </w:t>
            </w:r>
            <w:r w:rsidR="00926C75">
              <w:t>r</w:t>
            </w:r>
            <w:r w:rsidR="007B6E20">
              <w:t>esponses</w:t>
            </w:r>
          </w:p>
        </w:tc>
      </w:tr>
      <w:tr w:rsidR="0075196C" w:rsidRPr="007B6E20" w14:paraId="1BCD52AA" w14:textId="77777777" w:rsidTr="0075196C">
        <w:trPr>
          <w:trHeight w:val="675"/>
        </w:trPr>
        <w:tc>
          <w:tcPr>
            <w:cnfStyle w:val="001000000000" w:firstRow="0" w:lastRow="0" w:firstColumn="1" w:lastColumn="0" w:oddVBand="0" w:evenVBand="0" w:oddHBand="0" w:evenHBand="0" w:firstRowFirstColumn="0" w:firstRowLastColumn="0" w:lastRowFirstColumn="0" w:lastRowLastColumn="0"/>
            <w:tcW w:w="1890" w:type="dxa"/>
            <w:tcBorders>
              <w:bottom w:val="nil"/>
            </w:tcBorders>
          </w:tcPr>
          <w:p w14:paraId="3A9B011A" w14:textId="0988F681" w:rsidR="0075196C" w:rsidRPr="007B6E20" w:rsidRDefault="0075196C" w:rsidP="004A3C97">
            <w:pPr>
              <w:pStyle w:val="Table11RowHeading"/>
              <w:rPr>
                <w:rFonts w:ascii="Times New Roman" w:hAnsi="Times New Roman" w:cs="Times New Roman"/>
              </w:rPr>
            </w:pPr>
            <w:r w:rsidRPr="007B6E20">
              <w:t>Section 1</w:t>
            </w:r>
            <w:r>
              <w:t xml:space="preserve">: </w:t>
            </w:r>
            <w:r w:rsidRPr="00D55150">
              <w:t>Overview of Academic Progress Monitoring</w:t>
            </w:r>
          </w:p>
        </w:tc>
        <w:tc>
          <w:tcPr>
            <w:tcW w:w="2097" w:type="dxa"/>
          </w:tcPr>
          <w:p w14:paraId="1194F313" w14:textId="340710F1" w:rsidR="0075196C" w:rsidRPr="006A076A" w:rsidRDefault="0075196C" w:rsidP="004A3C97">
            <w:pPr>
              <w:pStyle w:val="Table11Basic"/>
              <w:cnfStyle w:val="000000000000" w:firstRow="0" w:lastRow="0" w:firstColumn="0" w:lastColumn="0" w:oddVBand="0" w:evenVBand="0" w:oddHBand="0" w:evenHBand="0" w:firstRowFirstColumn="0" w:firstRowLastColumn="0" w:lastRowFirstColumn="0" w:lastRowLastColumn="0"/>
            </w:pPr>
            <w:r w:rsidRPr="00E552F7">
              <w:t>What are the differences between mastery measures and general outcome measures?</w:t>
            </w:r>
          </w:p>
        </w:tc>
        <w:tc>
          <w:tcPr>
            <w:tcW w:w="5373" w:type="dxa"/>
          </w:tcPr>
          <w:p w14:paraId="065FE18A" w14:textId="48C8CABC" w:rsidR="0075196C" w:rsidRDefault="0075196C" w:rsidP="009A4E26">
            <w:pPr>
              <w:pStyle w:val="Table11Bullet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9A4E26">
              <w:rPr>
                <w:rFonts w:asciiTheme="minorHAnsi" w:eastAsia="Times New Roman" w:hAnsiTheme="minorHAnsi" w:cstheme="minorHAnsi"/>
              </w:rPr>
              <w:t>Mastery measures index a student</w:t>
            </w:r>
            <w:r>
              <w:rPr>
                <w:rFonts w:asciiTheme="minorHAnsi" w:eastAsia="Times New Roman" w:hAnsiTheme="minorHAnsi" w:cstheme="minorHAnsi"/>
              </w:rPr>
              <w:t>’</w:t>
            </w:r>
            <w:r w:rsidRPr="009A4E26">
              <w:rPr>
                <w:rFonts w:asciiTheme="minorHAnsi" w:eastAsia="Times New Roman" w:hAnsiTheme="minorHAnsi" w:cstheme="minorHAnsi"/>
              </w:rPr>
              <w:t>s successive and cumulative mastery of a hierarchy of objectives or discrete skills</w:t>
            </w:r>
            <w:r>
              <w:rPr>
                <w:rFonts w:asciiTheme="minorHAnsi" w:eastAsia="Times New Roman" w:hAnsiTheme="minorHAnsi" w:cstheme="minorHAnsi"/>
              </w:rPr>
              <w:t xml:space="preserve">. </w:t>
            </w:r>
          </w:p>
          <w:p w14:paraId="67860727" w14:textId="29E20A2A" w:rsidR="0075196C" w:rsidRPr="009A4E26" w:rsidRDefault="0075196C" w:rsidP="009A4E26">
            <w:pPr>
              <w:pStyle w:val="Table11Bullet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G</w:t>
            </w:r>
            <w:r w:rsidRPr="009A4E26">
              <w:rPr>
                <w:rFonts w:asciiTheme="minorHAnsi" w:eastAsia="Times New Roman" w:hAnsiTheme="minorHAnsi" w:cstheme="minorHAnsi"/>
              </w:rPr>
              <w:t>eneral outcome measures measure performance on an indicator of overall competence or on content systematically sampled from the annual curriculum</w:t>
            </w:r>
            <w:r>
              <w:rPr>
                <w:rFonts w:asciiTheme="minorHAnsi" w:eastAsia="Times New Roman" w:hAnsiTheme="minorHAnsi" w:cstheme="minorHAnsi"/>
              </w:rPr>
              <w:t>.</w:t>
            </w:r>
          </w:p>
        </w:tc>
      </w:tr>
      <w:tr w:rsidR="0075196C" w:rsidRPr="007B6E20" w14:paraId="541FC12E" w14:textId="77777777" w:rsidTr="0075196C">
        <w:trPr>
          <w:trHeight w:val="675"/>
        </w:trPr>
        <w:tc>
          <w:tcPr>
            <w:cnfStyle w:val="001000000000" w:firstRow="0" w:lastRow="0" w:firstColumn="1" w:lastColumn="0" w:oddVBand="0" w:evenVBand="0" w:oddHBand="0" w:evenHBand="0" w:firstRowFirstColumn="0" w:firstRowLastColumn="0" w:lastRowFirstColumn="0" w:lastRowLastColumn="0"/>
            <w:tcW w:w="1890" w:type="dxa"/>
            <w:tcBorders>
              <w:top w:val="nil"/>
              <w:bottom w:val="nil"/>
            </w:tcBorders>
          </w:tcPr>
          <w:p w14:paraId="2735EA3E" w14:textId="77777777" w:rsidR="0075196C" w:rsidRPr="007B6E20" w:rsidRDefault="0075196C" w:rsidP="004A3C97">
            <w:pPr>
              <w:pStyle w:val="Table11RowHeading"/>
            </w:pPr>
          </w:p>
        </w:tc>
        <w:tc>
          <w:tcPr>
            <w:tcW w:w="2097" w:type="dxa"/>
          </w:tcPr>
          <w:p w14:paraId="5A68119B" w14:textId="5FACA753" w:rsidR="0075196C" w:rsidRPr="006719FA" w:rsidRDefault="0075196C" w:rsidP="004A3C97">
            <w:pPr>
              <w:pStyle w:val="Table11Basic"/>
              <w:cnfStyle w:val="000000000000" w:firstRow="0" w:lastRow="0" w:firstColumn="0" w:lastColumn="0" w:oddVBand="0" w:evenVBand="0" w:oddHBand="0" w:evenHBand="0" w:firstRowFirstColumn="0" w:firstRowLastColumn="0" w:lastRowFirstColumn="0" w:lastRowLastColumn="0"/>
            </w:pPr>
            <w:r>
              <w:t xml:space="preserve">What are the benefits and limitations of mastery measures? </w:t>
            </w:r>
          </w:p>
        </w:tc>
        <w:tc>
          <w:tcPr>
            <w:tcW w:w="5373" w:type="dxa"/>
          </w:tcPr>
          <w:p w14:paraId="32C8104D" w14:textId="6781F2DC" w:rsidR="0075196C" w:rsidRDefault="0075196C" w:rsidP="002C541F">
            <w:pPr>
              <w:pStyle w:val="Table11Bullet1"/>
              <w:cnfStyle w:val="000000000000" w:firstRow="0" w:lastRow="0" w:firstColumn="0" w:lastColumn="0" w:oddVBand="0" w:evenVBand="0" w:oddHBand="0" w:evenHBand="0" w:firstRowFirstColumn="0" w:firstRowLastColumn="0" w:lastRowFirstColumn="0" w:lastRowLastColumn="0"/>
            </w:pPr>
            <w:r>
              <w:t xml:space="preserve">Benefits: Mastery measures signal to the teacher when to move to the next skill in the instructional hierarchy. </w:t>
            </w:r>
          </w:p>
          <w:p w14:paraId="65785347" w14:textId="0DBC1487" w:rsidR="0075196C" w:rsidRPr="003A5EF8" w:rsidRDefault="0075196C" w:rsidP="002C541F">
            <w:pPr>
              <w:pStyle w:val="Table11Bullet1"/>
              <w:cnfStyle w:val="000000000000" w:firstRow="0" w:lastRow="0" w:firstColumn="0" w:lastColumn="0" w:oddVBand="0" w:evenVBand="0" w:oddHBand="0" w:evenHBand="0" w:firstRowFirstColumn="0" w:firstRowLastColumn="0" w:lastRowFirstColumn="0" w:lastRowLastColumn="0"/>
            </w:pPr>
            <w:r>
              <w:t>Limitations: The data generated by mastery measures do not reflect skill maintenance or generalization, scores cannot be compared longitudinally, and the measures may have less evidence of validity and reliability than general outcome measures.</w:t>
            </w:r>
          </w:p>
        </w:tc>
      </w:tr>
      <w:tr w:rsidR="0075196C" w:rsidRPr="007B6E20" w14:paraId="7DADE844" w14:textId="77777777" w:rsidTr="0075196C">
        <w:trPr>
          <w:trHeight w:val="675"/>
        </w:trPr>
        <w:tc>
          <w:tcPr>
            <w:cnfStyle w:val="001000000000" w:firstRow="0" w:lastRow="0" w:firstColumn="1" w:lastColumn="0" w:oddVBand="0" w:evenVBand="0" w:oddHBand="0" w:evenHBand="0" w:firstRowFirstColumn="0" w:firstRowLastColumn="0" w:lastRowFirstColumn="0" w:lastRowLastColumn="0"/>
            <w:tcW w:w="1890" w:type="dxa"/>
            <w:tcBorders>
              <w:top w:val="nil"/>
              <w:bottom w:val="nil"/>
            </w:tcBorders>
          </w:tcPr>
          <w:p w14:paraId="7C076C8A" w14:textId="77777777" w:rsidR="0075196C" w:rsidRPr="007B6E20" w:rsidRDefault="0075196C" w:rsidP="004A3C97">
            <w:pPr>
              <w:pStyle w:val="Table11RowHeading"/>
            </w:pPr>
          </w:p>
        </w:tc>
        <w:tc>
          <w:tcPr>
            <w:tcW w:w="2097" w:type="dxa"/>
          </w:tcPr>
          <w:p w14:paraId="43DBEA56" w14:textId="036C3CB7" w:rsidR="0075196C" w:rsidRPr="006719FA" w:rsidRDefault="0075196C" w:rsidP="004A3C97">
            <w:pPr>
              <w:pStyle w:val="Table11Basic"/>
              <w:cnfStyle w:val="000000000000" w:firstRow="0" w:lastRow="0" w:firstColumn="0" w:lastColumn="0" w:oddVBand="0" w:evenVBand="0" w:oddHBand="0" w:evenHBand="0" w:firstRowFirstColumn="0" w:firstRowLastColumn="0" w:lastRowFirstColumn="0" w:lastRowLastColumn="0"/>
            </w:pPr>
            <w:r>
              <w:t>What are the benefits and limitations of general outcome measures?</w:t>
            </w:r>
          </w:p>
        </w:tc>
        <w:tc>
          <w:tcPr>
            <w:tcW w:w="5373" w:type="dxa"/>
          </w:tcPr>
          <w:p w14:paraId="714AD216" w14:textId="46B7A96E" w:rsidR="0075196C" w:rsidRDefault="0075196C" w:rsidP="00982EDB">
            <w:pPr>
              <w:pStyle w:val="Table11Bullet1"/>
              <w:cnfStyle w:val="000000000000" w:firstRow="0" w:lastRow="0" w:firstColumn="0" w:lastColumn="0" w:oddVBand="0" w:evenVBand="0" w:oddHBand="0" w:evenHBand="0" w:firstRowFirstColumn="0" w:firstRowLastColumn="0" w:lastRowFirstColumn="0" w:lastRowLastColumn="0"/>
            </w:pPr>
            <w:r>
              <w:t xml:space="preserve">Benefits: General outcome measures reflect overall competence on curriculum-based skills over time and show whether students are maintaining previously learned skills. </w:t>
            </w:r>
          </w:p>
          <w:p w14:paraId="66B9B6FD" w14:textId="0F59F16A" w:rsidR="0075196C" w:rsidRPr="003A5EF8" w:rsidRDefault="0075196C" w:rsidP="00982EDB">
            <w:pPr>
              <w:pStyle w:val="Table11Bullet1"/>
              <w:cnfStyle w:val="000000000000" w:firstRow="0" w:lastRow="0" w:firstColumn="0" w:lastColumn="0" w:oddVBand="0" w:evenVBand="0" w:oddHBand="0" w:evenHBand="0" w:firstRowFirstColumn="0" w:firstRowLastColumn="0" w:lastRowFirstColumn="0" w:lastRowLastColumn="0"/>
            </w:pPr>
            <w:r>
              <w:t>Limitation: General outcome measures may be less targeted for specific skills than mastery measures.</w:t>
            </w:r>
          </w:p>
        </w:tc>
      </w:tr>
      <w:tr w:rsidR="0075196C" w:rsidRPr="007B6E20" w14:paraId="3C9DB91D" w14:textId="77777777" w:rsidTr="0075196C">
        <w:trPr>
          <w:trHeight w:val="675"/>
        </w:trPr>
        <w:tc>
          <w:tcPr>
            <w:cnfStyle w:val="001000000000" w:firstRow="0" w:lastRow="0" w:firstColumn="1" w:lastColumn="0" w:oddVBand="0" w:evenVBand="0" w:oddHBand="0" w:evenHBand="0" w:firstRowFirstColumn="0" w:firstRowLastColumn="0" w:lastRowFirstColumn="0" w:lastRowLastColumn="0"/>
            <w:tcW w:w="1890" w:type="dxa"/>
            <w:tcBorders>
              <w:top w:val="nil"/>
              <w:bottom w:val="nil"/>
            </w:tcBorders>
          </w:tcPr>
          <w:p w14:paraId="780D7770" w14:textId="77777777" w:rsidR="0075196C" w:rsidRPr="007B6E20" w:rsidRDefault="0075196C" w:rsidP="004A3C97">
            <w:pPr>
              <w:pStyle w:val="Table11RowHeading"/>
            </w:pPr>
          </w:p>
        </w:tc>
        <w:tc>
          <w:tcPr>
            <w:tcW w:w="2097" w:type="dxa"/>
          </w:tcPr>
          <w:p w14:paraId="37AC00D2" w14:textId="431F3110" w:rsidR="0075196C" w:rsidRPr="006719FA" w:rsidRDefault="0075196C" w:rsidP="004A3C97">
            <w:pPr>
              <w:pStyle w:val="Table11Basic"/>
              <w:cnfStyle w:val="000000000000" w:firstRow="0" w:lastRow="0" w:firstColumn="0" w:lastColumn="0" w:oddVBand="0" w:evenVBand="0" w:oddHBand="0" w:evenHBand="0" w:firstRowFirstColumn="0" w:firstRowLastColumn="0" w:lastRowFirstColumn="0" w:lastRowLastColumn="0"/>
            </w:pPr>
            <w:r w:rsidRPr="00011C1B">
              <w:t>Why are progress monitoring data important for instructional decision making?</w:t>
            </w:r>
          </w:p>
        </w:tc>
        <w:tc>
          <w:tcPr>
            <w:tcW w:w="5373" w:type="dxa"/>
          </w:tcPr>
          <w:p w14:paraId="5CA838F3" w14:textId="512D9859" w:rsidR="0075196C" w:rsidRPr="003A5EF8" w:rsidRDefault="0075196C" w:rsidP="00982EDB">
            <w:pPr>
              <w:pStyle w:val="Table11Bullet1"/>
              <w:cnfStyle w:val="000000000000" w:firstRow="0" w:lastRow="0" w:firstColumn="0" w:lastColumn="0" w:oddVBand="0" w:evenVBand="0" w:oddHBand="0" w:evenHBand="0" w:firstRowFirstColumn="0" w:firstRowLastColumn="0" w:lastRowFirstColumn="0" w:lastRowLastColumn="0"/>
            </w:pPr>
            <w:r>
              <w:t>Progress monitoring data are important for instructional decision making because they allow teachers to estimate a student’s rate of improvement over time, compare the efficacy of different interventions, identify students who are not demonstrating adequate progress, and determine when an instructional change is needed.</w:t>
            </w:r>
          </w:p>
        </w:tc>
      </w:tr>
      <w:tr w:rsidR="0075196C" w:rsidRPr="007B6E20" w14:paraId="15BC3885" w14:textId="77777777" w:rsidTr="00E607A5">
        <w:trPr>
          <w:trHeight w:val="675"/>
        </w:trPr>
        <w:tc>
          <w:tcPr>
            <w:cnfStyle w:val="001000000000" w:firstRow="0" w:lastRow="0" w:firstColumn="1" w:lastColumn="0" w:oddVBand="0" w:evenVBand="0" w:oddHBand="0" w:evenHBand="0" w:firstRowFirstColumn="0" w:firstRowLastColumn="0" w:lastRowFirstColumn="0" w:lastRowLastColumn="0"/>
            <w:tcW w:w="1890" w:type="dxa"/>
            <w:tcBorders>
              <w:top w:val="nil"/>
              <w:bottom w:val="single" w:sz="4" w:space="0" w:color="10719C" w:themeColor="accent4"/>
            </w:tcBorders>
          </w:tcPr>
          <w:p w14:paraId="3809CE36" w14:textId="77777777" w:rsidR="0075196C" w:rsidRPr="007B6E20" w:rsidRDefault="0075196C" w:rsidP="004A3C97">
            <w:pPr>
              <w:pStyle w:val="Table11RowHeading"/>
            </w:pPr>
          </w:p>
        </w:tc>
        <w:tc>
          <w:tcPr>
            <w:tcW w:w="2097" w:type="dxa"/>
          </w:tcPr>
          <w:p w14:paraId="6B38C907" w14:textId="2C2F98A2" w:rsidR="0075196C" w:rsidRPr="00C95011" w:rsidRDefault="0075196C" w:rsidP="004A3C97">
            <w:pPr>
              <w:pStyle w:val="Table11Basic"/>
              <w:cnfStyle w:val="000000000000" w:firstRow="0" w:lastRow="0" w:firstColumn="0" w:lastColumn="0" w:oddVBand="0" w:evenVBand="0" w:oddHBand="0" w:evenHBand="0" w:firstRowFirstColumn="0" w:firstRowLastColumn="0" w:lastRowFirstColumn="0" w:lastRowLastColumn="0"/>
            </w:pPr>
            <w:r>
              <w:t xml:space="preserve">What are the necessary steps for getting started with progress monitoring? </w:t>
            </w:r>
          </w:p>
        </w:tc>
        <w:tc>
          <w:tcPr>
            <w:tcW w:w="5373" w:type="dxa"/>
          </w:tcPr>
          <w:p w14:paraId="7C850275" w14:textId="776D5F0B" w:rsidR="0075196C" w:rsidRPr="009427A3" w:rsidRDefault="0075196C" w:rsidP="009976D9">
            <w:pPr>
              <w:pStyle w:val="Table11Bullet1"/>
              <w:cnfStyle w:val="000000000000" w:firstRow="0" w:lastRow="0" w:firstColumn="0" w:lastColumn="0" w:oddVBand="0" w:evenVBand="0" w:oddHBand="0" w:evenHBand="0" w:firstRowFirstColumn="0" w:firstRowLastColumn="0" w:lastRowFirstColumn="0" w:lastRowLastColumn="0"/>
            </w:pPr>
            <w:r>
              <w:t>To get started with progress monitoring, teachers or teams should identify the target behavior; select an appropriate assessment tool; and establish a progress monitoring plan that specifies a baseline, a goal, and the frequency of data collection.</w:t>
            </w:r>
          </w:p>
        </w:tc>
      </w:tr>
      <w:tr w:rsidR="0075196C" w:rsidRPr="00AF3637" w14:paraId="52A5873D" w14:textId="77777777" w:rsidTr="00E607A5">
        <w:trPr>
          <w:trHeight w:val="675"/>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0719C" w:themeColor="accent4"/>
              <w:bottom w:val="nil"/>
            </w:tcBorders>
            <w:shd w:val="clear" w:color="auto" w:fill="EEEEEF"/>
          </w:tcPr>
          <w:p w14:paraId="2EE90206" w14:textId="697A2897" w:rsidR="0075196C" w:rsidRPr="00AF3637" w:rsidRDefault="0075196C" w:rsidP="007B3460">
            <w:pPr>
              <w:pStyle w:val="Table11RowHeading"/>
              <w:rPr>
                <w:rFonts w:ascii="Times New Roman" w:hAnsi="Times New Roman" w:cs="Times New Roman"/>
              </w:rPr>
            </w:pPr>
            <w:r w:rsidRPr="00AF3637">
              <w:lastRenderedPageBreak/>
              <w:t xml:space="preserve">Section 2: </w:t>
            </w:r>
            <w:r w:rsidRPr="00BF7C71">
              <w:t>Identifying the Target Behavior</w:t>
            </w:r>
          </w:p>
        </w:tc>
        <w:tc>
          <w:tcPr>
            <w:tcW w:w="2097" w:type="dxa"/>
            <w:shd w:val="clear" w:color="auto" w:fill="EEEEEF"/>
          </w:tcPr>
          <w:p w14:paraId="5286AF07" w14:textId="44BFD79F" w:rsidR="0075196C" w:rsidRPr="009C2B91" w:rsidRDefault="0075196C" w:rsidP="007B3460">
            <w:pPr>
              <w:pStyle w:val="Table11Basic"/>
              <w:cnfStyle w:val="000000000000" w:firstRow="0" w:lastRow="0" w:firstColumn="0" w:lastColumn="0" w:oddVBand="0" w:evenVBand="0" w:oddHBand="0" w:evenHBand="0" w:firstRowFirstColumn="0" w:firstRowLastColumn="0" w:lastRowFirstColumn="0" w:lastRowLastColumn="0"/>
            </w:pPr>
            <w:r w:rsidRPr="00FD1B82">
              <w:t>How do you identify the target behavior for academic progress monitoring?</w:t>
            </w:r>
          </w:p>
        </w:tc>
        <w:tc>
          <w:tcPr>
            <w:tcW w:w="5373" w:type="dxa"/>
            <w:shd w:val="clear" w:color="auto" w:fill="EEEEEF"/>
          </w:tcPr>
          <w:p w14:paraId="23972809" w14:textId="7F35B99F" w:rsidR="0075196C" w:rsidRDefault="0075196C" w:rsidP="5D1BADF2">
            <w:pPr>
              <w:pStyle w:val="Table11Bullet1"/>
              <w:numPr>
                <w:ilvl w:val="0"/>
                <w:numId w:val="0"/>
              </w:numPr>
              <w:cnfStyle w:val="000000000000" w:firstRow="0" w:lastRow="0" w:firstColumn="0" w:lastColumn="0" w:oddVBand="0" w:evenVBand="0" w:oddHBand="0" w:evenHBand="0" w:firstRowFirstColumn="0" w:firstRowLastColumn="0" w:lastRowFirstColumn="0" w:lastRowLastColumn="0"/>
            </w:pPr>
            <w:r>
              <w:t>For students with disabilities, consider examining the student’s evaluation report, their instructional level, and their present levels of academic achievement and functional performance statement within the Individualized Education Program (IEP).</w:t>
            </w:r>
          </w:p>
          <w:p w14:paraId="3BFF77D9" w14:textId="39E42C92" w:rsidR="0075196C" w:rsidRPr="00AF3637" w:rsidRDefault="0075196C" w:rsidP="00E30AF6">
            <w:pPr>
              <w:pStyle w:val="Table11Bullet1"/>
              <w:cnfStyle w:val="000000000000" w:firstRow="0" w:lastRow="0" w:firstColumn="0" w:lastColumn="0" w:oddVBand="0" w:evenVBand="0" w:oddHBand="0" w:evenHBand="0" w:firstRowFirstColumn="0" w:firstRowLastColumn="0" w:lastRowFirstColumn="0" w:lastRowLastColumn="0"/>
            </w:pPr>
            <w:r w:rsidRPr="004A1A87">
              <w:t>For students with intensive needs who are not identified with a disability</w:t>
            </w:r>
            <w:r>
              <w:t>, consider the student’s age, grade level, and instructional level.</w:t>
            </w:r>
          </w:p>
        </w:tc>
      </w:tr>
      <w:tr w:rsidR="0075196C" w:rsidRPr="00AF3637" w14:paraId="293E0A98" w14:textId="77777777" w:rsidTr="0075196C">
        <w:trPr>
          <w:trHeight w:val="675"/>
        </w:trPr>
        <w:tc>
          <w:tcPr>
            <w:cnfStyle w:val="001000000000" w:firstRow="0" w:lastRow="0" w:firstColumn="1" w:lastColumn="0" w:oddVBand="0" w:evenVBand="0" w:oddHBand="0" w:evenHBand="0" w:firstRowFirstColumn="0" w:firstRowLastColumn="0" w:lastRowFirstColumn="0" w:lastRowLastColumn="0"/>
            <w:tcW w:w="1890" w:type="dxa"/>
            <w:tcBorders>
              <w:top w:val="nil"/>
              <w:bottom w:val="nil"/>
            </w:tcBorders>
            <w:shd w:val="clear" w:color="auto" w:fill="EEEEEF"/>
          </w:tcPr>
          <w:p w14:paraId="47974A0A" w14:textId="77777777" w:rsidR="0075196C" w:rsidRPr="00AF3637" w:rsidRDefault="0075196C" w:rsidP="007B3460">
            <w:pPr>
              <w:pStyle w:val="Table11RowHeading"/>
            </w:pPr>
          </w:p>
        </w:tc>
        <w:tc>
          <w:tcPr>
            <w:tcW w:w="2097" w:type="dxa"/>
            <w:shd w:val="clear" w:color="auto" w:fill="EEEEEF"/>
          </w:tcPr>
          <w:p w14:paraId="12003422" w14:textId="62F027EE" w:rsidR="0075196C" w:rsidRDefault="0075196C" w:rsidP="007B3460">
            <w:pPr>
              <w:pStyle w:val="Table11Basic"/>
              <w:cnfStyle w:val="000000000000" w:firstRow="0" w:lastRow="0" w:firstColumn="0" w:lastColumn="0" w:oddVBand="0" w:evenVBand="0" w:oddHBand="0" w:evenHBand="0" w:firstRowFirstColumn="0" w:firstRowLastColumn="0" w:lastRowFirstColumn="0" w:lastRowLastColumn="0"/>
            </w:pPr>
            <w:r w:rsidRPr="00021646">
              <w:t>Why is it important to select the target behavior before choosing a progress monitoring tool?</w:t>
            </w:r>
          </w:p>
        </w:tc>
        <w:tc>
          <w:tcPr>
            <w:tcW w:w="5373" w:type="dxa"/>
            <w:shd w:val="clear" w:color="auto" w:fill="EEEEEF"/>
          </w:tcPr>
          <w:p w14:paraId="2CDCAF4E" w14:textId="2544FAB9" w:rsidR="0075196C" w:rsidRDefault="0075196C" w:rsidP="00B06873">
            <w:pPr>
              <w:pStyle w:val="Table11Bullet1"/>
              <w:cnfStyle w:val="000000000000" w:firstRow="0" w:lastRow="0" w:firstColumn="0" w:lastColumn="0" w:oddVBand="0" w:evenVBand="0" w:oddHBand="0" w:evenHBand="0" w:firstRowFirstColumn="0" w:firstRowLastColumn="0" w:lastRowFirstColumn="0" w:lastRowLastColumn="0"/>
            </w:pPr>
            <w:r>
              <w:t>Selecting the target behavior before choosing a progress monitoring tool ensures that the tool will measure student progress on the actual skills and behaviors of interest.</w:t>
            </w:r>
          </w:p>
        </w:tc>
      </w:tr>
      <w:tr w:rsidR="0075196C" w:rsidRPr="00AF3637" w14:paraId="1E7800CD" w14:textId="77777777" w:rsidTr="0075196C">
        <w:trPr>
          <w:trHeight w:val="675"/>
        </w:trPr>
        <w:tc>
          <w:tcPr>
            <w:cnfStyle w:val="001000000000" w:firstRow="0" w:lastRow="0" w:firstColumn="1" w:lastColumn="0" w:oddVBand="0" w:evenVBand="0" w:oddHBand="0" w:evenHBand="0" w:firstRowFirstColumn="0" w:firstRowLastColumn="0" w:lastRowFirstColumn="0" w:lastRowLastColumn="0"/>
            <w:tcW w:w="1890" w:type="dxa"/>
            <w:tcBorders>
              <w:top w:val="nil"/>
              <w:bottom w:val="single" w:sz="4" w:space="0" w:color="10719C" w:themeColor="accent4"/>
            </w:tcBorders>
            <w:shd w:val="clear" w:color="auto" w:fill="EEEEEF"/>
          </w:tcPr>
          <w:p w14:paraId="13CF63C2" w14:textId="77777777" w:rsidR="0075196C" w:rsidRPr="00AF3637" w:rsidRDefault="0075196C" w:rsidP="007B3460">
            <w:pPr>
              <w:pStyle w:val="Table11RowHeading"/>
            </w:pPr>
          </w:p>
        </w:tc>
        <w:tc>
          <w:tcPr>
            <w:tcW w:w="2097" w:type="dxa"/>
            <w:shd w:val="clear" w:color="auto" w:fill="EEEEEF"/>
          </w:tcPr>
          <w:p w14:paraId="1632C233" w14:textId="5781CAC8" w:rsidR="0075196C" w:rsidRPr="00B11424" w:rsidRDefault="0075196C" w:rsidP="007B3460">
            <w:pPr>
              <w:pStyle w:val="Table11Basic"/>
              <w:cnfStyle w:val="000000000000" w:firstRow="0" w:lastRow="0" w:firstColumn="0" w:lastColumn="0" w:oddVBand="0" w:evenVBand="0" w:oddHBand="0" w:evenHBand="0" w:firstRowFirstColumn="0" w:firstRowLastColumn="0" w:lastRowFirstColumn="0" w:lastRowLastColumn="0"/>
            </w:pPr>
            <w:r>
              <w:t xml:space="preserve">Why is it important to ensure that the progress monitoring measure is at the student’s instructional level? </w:t>
            </w:r>
          </w:p>
        </w:tc>
        <w:tc>
          <w:tcPr>
            <w:tcW w:w="5373" w:type="dxa"/>
            <w:shd w:val="clear" w:color="auto" w:fill="EEEEEF"/>
          </w:tcPr>
          <w:p w14:paraId="3450E543" w14:textId="704BA3A1" w:rsidR="0075196C" w:rsidRPr="00B05C33" w:rsidRDefault="0075196C" w:rsidP="007B3460">
            <w:pPr>
              <w:pStyle w:val="Table11Bullet1"/>
              <w:cnfStyle w:val="000000000000" w:firstRow="0" w:lastRow="0" w:firstColumn="0" w:lastColumn="0" w:oddVBand="0" w:evenVBand="0" w:oddHBand="0" w:evenHBand="0" w:firstRowFirstColumn="0" w:firstRowLastColumn="0" w:lastRowFirstColumn="0" w:lastRowLastColumn="0"/>
            </w:pPr>
            <w:r>
              <w:t>While screening should always occur at grade level, progress monitoring m</w:t>
            </w:r>
            <w:r w:rsidRPr="00D30319">
              <w:t>easures that are too difficult for the student</w:t>
            </w:r>
            <w:r>
              <w:t>’</w:t>
            </w:r>
            <w:r w:rsidRPr="00D30319">
              <w:t>s skill level may not be sensitive enough to show growth in learning over time, which could lead to inappropriate instructional decisions.</w:t>
            </w:r>
            <w:ins w:id="37" w:author="Merkle, Cat" w:date="2024-03-07T15:38:00Z">
              <w:r>
                <w:t xml:space="preserve"> </w:t>
              </w:r>
            </w:ins>
            <w:r>
              <w:t xml:space="preserve">Therefore, it is important to ensure that progress monitoring occurs at the student’s instructional level. </w:t>
            </w:r>
          </w:p>
        </w:tc>
      </w:tr>
      <w:tr w:rsidR="0075196C" w:rsidRPr="00AF3637" w14:paraId="7FA32E49" w14:textId="77777777" w:rsidTr="0075196C">
        <w:trPr>
          <w:trHeight w:val="675"/>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0719C" w:themeColor="accent4"/>
              <w:bottom w:val="nil"/>
            </w:tcBorders>
          </w:tcPr>
          <w:p w14:paraId="518EA53B" w14:textId="77D84C4F" w:rsidR="0075196C" w:rsidRPr="00AF3637" w:rsidRDefault="0075196C" w:rsidP="00AC1F0C">
            <w:pPr>
              <w:pStyle w:val="Table11RowHeading"/>
            </w:pPr>
            <w:r>
              <w:t xml:space="preserve">Section 3: </w:t>
            </w:r>
            <w:r w:rsidRPr="001B30F8">
              <w:t>Considerations for Selecting an Academic Progress Monitoring Measure</w:t>
            </w:r>
          </w:p>
        </w:tc>
        <w:tc>
          <w:tcPr>
            <w:tcW w:w="2097" w:type="dxa"/>
          </w:tcPr>
          <w:p w14:paraId="6865A771" w14:textId="33331C39" w:rsidR="0075196C" w:rsidRPr="008C329E" w:rsidRDefault="0075196C" w:rsidP="00AC1F0C">
            <w:pPr>
              <w:pStyle w:val="Table11Basic"/>
              <w:cnfStyle w:val="000000000000" w:firstRow="0" w:lastRow="0" w:firstColumn="0" w:lastColumn="0" w:oddVBand="0" w:evenVBand="0" w:oddHBand="0" w:evenHBand="0" w:firstRowFirstColumn="0" w:firstRowLastColumn="0" w:lastRowFirstColumn="0" w:lastRowLastColumn="0"/>
            </w:pPr>
            <w:r w:rsidRPr="000327E0">
              <w:t>What critical features should you consider when selecting an academic progress monitoring tool for use within the DBI process?</w:t>
            </w:r>
          </w:p>
        </w:tc>
        <w:tc>
          <w:tcPr>
            <w:tcW w:w="5373" w:type="dxa"/>
          </w:tcPr>
          <w:p w14:paraId="1ED5802E" w14:textId="4D3D34A7" w:rsidR="0075196C" w:rsidRPr="00794236" w:rsidRDefault="0075196C" w:rsidP="00794236">
            <w:pPr>
              <w:pStyle w:val="Table11Bullet1"/>
              <w:cnfStyle w:val="000000000000" w:firstRow="0" w:lastRow="0" w:firstColumn="0" w:lastColumn="0" w:oddVBand="0" w:evenVBand="0" w:oddHBand="0" w:evenHBand="0" w:firstRowFirstColumn="0" w:firstRowLastColumn="0" w:lastRowFirstColumn="0" w:lastRowLastColumn="0"/>
            </w:pPr>
            <w:r>
              <w:t xml:space="preserve">Academic progress monitoring tools should have sufficient alternate forms to allow monitoring at recommended intervals, specified growth standards, benchmarks for performance, and evidence of reliability and validity. </w:t>
            </w:r>
          </w:p>
        </w:tc>
      </w:tr>
      <w:tr w:rsidR="0075196C" w:rsidRPr="00AF3637" w14:paraId="363E8091" w14:textId="77777777" w:rsidTr="0075196C">
        <w:trPr>
          <w:trHeight w:val="675"/>
        </w:trPr>
        <w:tc>
          <w:tcPr>
            <w:cnfStyle w:val="001000000000" w:firstRow="0" w:lastRow="0" w:firstColumn="1" w:lastColumn="0" w:oddVBand="0" w:evenVBand="0" w:oddHBand="0" w:evenHBand="0" w:firstRowFirstColumn="0" w:firstRowLastColumn="0" w:lastRowFirstColumn="0" w:lastRowLastColumn="0"/>
            <w:tcW w:w="1890" w:type="dxa"/>
            <w:tcBorders>
              <w:top w:val="nil"/>
              <w:bottom w:val="nil"/>
            </w:tcBorders>
          </w:tcPr>
          <w:p w14:paraId="22D4F5A2" w14:textId="77777777" w:rsidR="0075196C" w:rsidRPr="00AF3637" w:rsidRDefault="0075196C" w:rsidP="00AC1F0C">
            <w:pPr>
              <w:pStyle w:val="Table11RowHeading"/>
            </w:pPr>
          </w:p>
        </w:tc>
        <w:tc>
          <w:tcPr>
            <w:tcW w:w="2097" w:type="dxa"/>
          </w:tcPr>
          <w:p w14:paraId="5EE0030B" w14:textId="6AD0B5DB" w:rsidR="0075196C" w:rsidRPr="008C329E" w:rsidRDefault="0075196C" w:rsidP="00AC1F0C">
            <w:pPr>
              <w:pStyle w:val="Table11Basic"/>
              <w:cnfStyle w:val="000000000000" w:firstRow="0" w:lastRow="0" w:firstColumn="0" w:lastColumn="0" w:oddVBand="0" w:evenVBand="0" w:oddHBand="0" w:evenHBand="0" w:firstRowFirstColumn="0" w:firstRowLastColumn="0" w:lastRowFirstColumn="0" w:lastRowLastColumn="0"/>
            </w:pPr>
            <w:r w:rsidRPr="007F0D38">
              <w:t>What factors should teams consider when selecting a progress monitoring tool?</w:t>
            </w:r>
          </w:p>
        </w:tc>
        <w:tc>
          <w:tcPr>
            <w:tcW w:w="5373" w:type="dxa"/>
          </w:tcPr>
          <w:p w14:paraId="52E1A9DE" w14:textId="0D0BF689" w:rsidR="0075196C" w:rsidRPr="00B2100E" w:rsidRDefault="0075196C" w:rsidP="00B2100E">
            <w:pPr>
              <w:pStyle w:val="Table11Bullet1"/>
              <w:cnfStyle w:val="000000000000" w:firstRow="0" w:lastRow="0" w:firstColumn="0" w:lastColumn="0" w:oddVBand="0" w:evenVBand="0" w:oddHBand="0" w:evenHBand="0" w:firstRowFirstColumn="0" w:firstRowLastColumn="0" w:lastRowFirstColumn="0" w:lastRowLastColumn="0"/>
            </w:pPr>
            <w:r>
              <w:t>Teams should consider whether the tool addresses the target behavior or skills; is age-, grade-, and instructionally appropriate for the student; meets technical adequacy requirements; and is feasible to implement (considering cost, training needs, administration time, and available data management supports).</w:t>
            </w:r>
          </w:p>
        </w:tc>
      </w:tr>
      <w:tr w:rsidR="00856728" w:rsidRPr="00AF3637" w14:paraId="7C514365" w14:textId="77777777" w:rsidTr="00E607A5">
        <w:trPr>
          <w:trHeight w:val="675"/>
        </w:trPr>
        <w:tc>
          <w:tcPr>
            <w:cnfStyle w:val="001000000000" w:firstRow="0" w:lastRow="0" w:firstColumn="1" w:lastColumn="0" w:oddVBand="0" w:evenVBand="0" w:oddHBand="0" w:evenHBand="0" w:firstRowFirstColumn="0" w:firstRowLastColumn="0" w:lastRowFirstColumn="0" w:lastRowLastColumn="0"/>
            <w:tcW w:w="1890" w:type="dxa"/>
            <w:tcBorders>
              <w:top w:val="nil"/>
              <w:bottom w:val="single" w:sz="4" w:space="0" w:color="10719C" w:themeColor="accent4"/>
            </w:tcBorders>
          </w:tcPr>
          <w:p w14:paraId="7B314BC6" w14:textId="77777777" w:rsidR="00856728" w:rsidRPr="00AF3637" w:rsidRDefault="00856728" w:rsidP="00AC1F0C">
            <w:pPr>
              <w:pStyle w:val="Table11RowHeading"/>
            </w:pPr>
          </w:p>
        </w:tc>
        <w:tc>
          <w:tcPr>
            <w:tcW w:w="2097" w:type="dxa"/>
          </w:tcPr>
          <w:p w14:paraId="2D34ED4E" w14:textId="37B2B6EF" w:rsidR="00856728" w:rsidRPr="007F0D38" w:rsidRDefault="00F00112" w:rsidP="00AC1F0C">
            <w:pPr>
              <w:pStyle w:val="Table11Basic"/>
              <w:cnfStyle w:val="000000000000" w:firstRow="0" w:lastRow="0" w:firstColumn="0" w:lastColumn="0" w:oddVBand="0" w:evenVBand="0" w:oddHBand="0" w:evenHBand="0" w:firstRowFirstColumn="0" w:firstRowLastColumn="0" w:lastRowFirstColumn="0" w:lastRowLastColumn="0"/>
            </w:pPr>
            <w:r w:rsidRPr="00F00112">
              <w:t>What resource</w:t>
            </w:r>
            <w:r w:rsidR="00B12993">
              <w:t>s</w:t>
            </w:r>
            <w:r w:rsidRPr="00F00112">
              <w:t xml:space="preserve"> can teams use to review the technical adequacy and usability of academic progress monitoring measures?</w:t>
            </w:r>
          </w:p>
        </w:tc>
        <w:tc>
          <w:tcPr>
            <w:tcW w:w="5373" w:type="dxa"/>
          </w:tcPr>
          <w:p w14:paraId="6280A545" w14:textId="370A492D" w:rsidR="00856728" w:rsidRDefault="00856728" w:rsidP="00B2100E">
            <w:pPr>
              <w:pStyle w:val="Table11Bullet1"/>
              <w:cnfStyle w:val="000000000000" w:firstRow="0" w:lastRow="0" w:firstColumn="0" w:lastColumn="0" w:oddVBand="0" w:evenVBand="0" w:oddHBand="0" w:evenHBand="0" w:firstRowFirstColumn="0" w:firstRowLastColumn="0" w:lastRowFirstColumn="0" w:lastRowLastColumn="0"/>
            </w:pPr>
            <w:r>
              <w:t xml:space="preserve">One resource that could help you find a </w:t>
            </w:r>
            <w:r w:rsidR="00345401">
              <w:t xml:space="preserve">progress monitoring tool is </w:t>
            </w:r>
            <w:r>
              <w:t xml:space="preserve">NCII’s </w:t>
            </w:r>
            <w:r w:rsidRPr="0021456B">
              <w:t>Academic Progress Monitoring Tools Chart</w:t>
            </w:r>
            <w:r w:rsidR="00345401">
              <w:t>.</w:t>
            </w:r>
          </w:p>
        </w:tc>
      </w:tr>
      <w:tr w:rsidR="0075196C" w:rsidRPr="00AF3637" w14:paraId="4ABA36BA" w14:textId="77777777" w:rsidTr="00E607A5">
        <w:trPr>
          <w:trHeight w:val="675"/>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0719C" w:themeColor="accent4"/>
              <w:bottom w:val="nil"/>
            </w:tcBorders>
            <w:shd w:val="clear" w:color="auto" w:fill="EEEEEF"/>
          </w:tcPr>
          <w:p w14:paraId="55A09258" w14:textId="147D4B44" w:rsidR="0075196C" w:rsidRPr="00AF3637" w:rsidRDefault="0075196C" w:rsidP="000E71FB">
            <w:pPr>
              <w:pStyle w:val="Table11RowHeading"/>
            </w:pPr>
            <w:r>
              <w:lastRenderedPageBreak/>
              <w:t xml:space="preserve">Section 4: </w:t>
            </w:r>
            <w:r w:rsidRPr="008A05D3">
              <w:t xml:space="preserve">Supplementing Academic </w:t>
            </w:r>
            <w:proofErr w:type="gramStart"/>
            <w:r w:rsidRPr="008A05D3">
              <w:t>Progress</w:t>
            </w:r>
            <w:r>
              <w:t xml:space="preserve"> </w:t>
            </w:r>
            <w:r w:rsidRPr="008A05D3">
              <w:t xml:space="preserve"> Monitoring</w:t>
            </w:r>
            <w:proofErr w:type="gramEnd"/>
            <w:r w:rsidRPr="008A05D3">
              <w:t xml:space="preserve"> Measures</w:t>
            </w:r>
          </w:p>
        </w:tc>
        <w:tc>
          <w:tcPr>
            <w:tcW w:w="2097" w:type="dxa"/>
            <w:shd w:val="clear" w:color="auto" w:fill="EEEEEF"/>
          </w:tcPr>
          <w:p w14:paraId="0C1B0ECB" w14:textId="745C007F" w:rsidR="0075196C" w:rsidRPr="008C329E" w:rsidRDefault="0075196C" w:rsidP="000E71FB">
            <w:pPr>
              <w:pStyle w:val="Table11Basic"/>
              <w:cnfStyle w:val="000000000000" w:firstRow="0" w:lastRow="0" w:firstColumn="0" w:lastColumn="0" w:oddVBand="0" w:evenVBand="0" w:oddHBand="0" w:evenHBand="0" w:firstRowFirstColumn="0" w:firstRowLastColumn="0" w:lastRowFirstColumn="0" w:lastRowLastColumn="0"/>
            </w:pPr>
            <w:r w:rsidRPr="0015551F">
              <w:t>In what ways can progress monitoring data be confirmed or augmented?</w:t>
            </w:r>
          </w:p>
        </w:tc>
        <w:tc>
          <w:tcPr>
            <w:tcW w:w="5373" w:type="dxa"/>
            <w:shd w:val="clear" w:color="auto" w:fill="EEEEEF"/>
          </w:tcPr>
          <w:p w14:paraId="0513268A" w14:textId="39F8A3CB" w:rsidR="0075196C" w:rsidRPr="00737F52" w:rsidRDefault="0075196C" w:rsidP="00737F52">
            <w:pPr>
              <w:pStyle w:val="Table11Bullet1"/>
              <w:cnfStyle w:val="000000000000" w:firstRow="0" w:lastRow="0" w:firstColumn="0" w:lastColumn="0" w:oddVBand="0" w:evenVBand="0" w:oddHBand="0" w:evenHBand="0" w:firstRowFirstColumn="0" w:firstRowLastColumn="0" w:lastRowFirstColumn="0" w:lastRowLastColumn="0"/>
            </w:pPr>
            <w:r>
              <w:t>Progress monitoring data can be augmented by using a different assessment tool and comparing results, investigating the specific errors a student makes and examining the strategies a student uses, and interviewing students to confirm that their abilities or thought processes align with their scores.</w:t>
            </w:r>
          </w:p>
        </w:tc>
      </w:tr>
      <w:tr w:rsidR="0075196C" w:rsidRPr="00AF3637" w14:paraId="62ACDD2F" w14:textId="77777777" w:rsidTr="00E607A5">
        <w:trPr>
          <w:trHeight w:val="675"/>
        </w:trPr>
        <w:tc>
          <w:tcPr>
            <w:cnfStyle w:val="001000000000" w:firstRow="0" w:lastRow="0" w:firstColumn="1" w:lastColumn="0" w:oddVBand="0" w:evenVBand="0" w:oddHBand="0" w:evenHBand="0" w:firstRowFirstColumn="0" w:firstRowLastColumn="0" w:lastRowFirstColumn="0" w:lastRowLastColumn="0"/>
            <w:tcW w:w="1890" w:type="dxa"/>
            <w:tcBorders>
              <w:top w:val="nil"/>
              <w:bottom w:val="single" w:sz="12" w:space="0" w:color="10719C" w:themeColor="accent4"/>
            </w:tcBorders>
            <w:shd w:val="clear" w:color="auto" w:fill="EEEEEF"/>
          </w:tcPr>
          <w:p w14:paraId="64D2590E" w14:textId="77777777" w:rsidR="0075196C" w:rsidRPr="00AF3637" w:rsidRDefault="0075196C" w:rsidP="000E71FB">
            <w:pPr>
              <w:pStyle w:val="Table11RowHeading"/>
            </w:pPr>
          </w:p>
        </w:tc>
        <w:tc>
          <w:tcPr>
            <w:tcW w:w="2097" w:type="dxa"/>
            <w:tcBorders>
              <w:bottom w:val="single" w:sz="12" w:space="0" w:color="10719C" w:themeColor="accent4"/>
            </w:tcBorders>
            <w:shd w:val="clear" w:color="auto" w:fill="EEEEEF"/>
          </w:tcPr>
          <w:p w14:paraId="74AF65F8" w14:textId="434C9ADA" w:rsidR="0075196C" w:rsidRPr="008C329E" w:rsidRDefault="0075196C" w:rsidP="000E71FB">
            <w:pPr>
              <w:pStyle w:val="Table11Basic"/>
              <w:cnfStyle w:val="000000000000" w:firstRow="0" w:lastRow="0" w:firstColumn="0" w:lastColumn="0" w:oddVBand="0" w:evenVBand="0" w:oddHBand="0" w:evenHBand="0" w:firstRowFirstColumn="0" w:firstRowLastColumn="0" w:lastRowFirstColumn="0" w:lastRowLastColumn="0"/>
            </w:pPr>
            <w:r w:rsidRPr="001B20BB">
              <w:t xml:space="preserve">What kinds of interview </w:t>
            </w:r>
            <w:r>
              <w:t>questions</w:t>
            </w:r>
            <w:r w:rsidRPr="001B20BB">
              <w:t xml:space="preserve"> can provide additional insights into a student</w:t>
            </w:r>
            <w:r>
              <w:t>’</w:t>
            </w:r>
            <w:r w:rsidRPr="001B20BB">
              <w:t>s progress monitoring performance?</w:t>
            </w:r>
          </w:p>
        </w:tc>
        <w:tc>
          <w:tcPr>
            <w:tcW w:w="5373" w:type="dxa"/>
            <w:tcBorders>
              <w:bottom w:val="single" w:sz="12" w:space="0" w:color="10719C" w:themeColor="accent4"/>
            </w:tcBorders>
            <w:shd w:val="clear" w:color="auto" w:fill="EEEEEF"/>
          </w:tcPr>
          <w:p w14:paraId="6AE4A9F1" w14:textId="77777777" w:rsidR="0075196C" w:rsidRDefault="0075196C" w:rsidP="00275239">
            <w:pPr>
              <w:pStyle w:val="Table11Bullet1"/>
              <w:cnfStyle w:val="000000000000" w:firstRow="0" w:lastRow="0" w:firstColumn="0" w:lastColumn="0" w:oddVBand="0" w:evenVBand="0" w:oddHBand="0" w:evenHBand="0" w:firstRowFirstColumn="0" w:firstRowLastColumn="0" w:lastRowFirstColumn="0" w:lastRowLastColumn="0"/>
            </w:pPr>
            <w:r>
              <w:t xml:space="preserve">What was this passage mostly about? </w:t>
            </w:r>
          </w:p>
          <w:p w14:paraId="23648BA1" w14:textId="77777777" w:rsidR="0075196C" w:rsidRDefault="0075196C" w:rsidP="00275239">
            <w:pPr>
              <w:pStyle w:val="Table11Bullet1"/>
              <w:cnfStyle w:val="000000000000" w:firstRow="0" w:lastRow="0" w:firstColumn="0" w:lastColumn="0" w:oddVBand="0" w:evenVBand="0" w:oddHBand="0" w:evenHBand="0" w:firstRowFirstColumn="0" w:firstRowLastColumn="0" w:lastRowFirstColumn="0" w:lastRowLastColumn="0"/>
            </w:pPr>
            <w:r>
              <w:t xml:space="preserve">What strategy did you use to answer this question? </w:t>
            </w:r>
          </w:p>
          <w:p w14:paraId="2157B6F3" w14:textId="634D72E2" w:rsidR="0075196C" w:rsidRDefault="0075196C" w:rsidP="00275239">
            <w:pPr>
              <w:pStyle w:val="Table11Bullet1"/>
              <w:cnfStyle w:val="000000000000" w:firstRow="0" w:lastRow="0" w:firstColumn="0" w:lastColumn="0" w:oddVBand="0" w:evenVBand="0" w:oddHBand="0" w:evenHBand="0" w:firstRowFirstColumn="0" w:firstRowLastColumn="0" w:lastRowFirstColumn="0" w:lastRowLastColumn="0"/>
            </w:pPr>
            <w:r>
              <w:t>Can you explain why your strategy worked?</w:t>
            </w:r>
          </w:p>
          <w:p w14:paraId="07E7CCEA" w14:textId="7F816048" w:rsidR="0075196C" w:rsidRPr="00C53AC4" w:rsidRDefault="0075196C" w:rsidP="00275239">
            <w:pPr>
              <w:pStyle w:val="Table11Bullet1"/>
              <w:numPr>
                <w:ilvl w:val="0"/>
                <w:numId w:val="0"/>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bdr w:val="none" w:sz="0" w:space="0" w:color="auto" w:frame="1"/>
              </w:rPr>
            </w:pPr>
          </w:p>
        </w:tc>
      </w:tr>
    </w:tbl>
    <w:bookmarkEnd w:id="23"/>
    <w:bookmarkEnd w:id="24"/>
    <w:bookmarkEnd w:id="25"/>
    <w:bookmarkEnd w:id="26"/>
    <w:bookmarkEnd w:id="27"/>
    <w:bookmarkEnd w:id="28"/>
    <w:bookmarkEnd w:id="29"/>
    <w:bookmarkEnd w:id="30"/>
    <w:bookmarkEnd w:id="31"/>
    <w:bookmarkEnd w:id="32"/>
    <w:bookmarkEnd w:id="33"/>
    <w:bookmarkEnd w:id="34"/>
    <w:bookmarkEnd w:id="35"/>
    <w:bookmarkEnd w:id="36"/>
    <w:p w14:paraId="1FF5A01B" w14:textId="2A554DF6" w:rsidR="00D75A85" w:rsidRDefault="00D75A85" w:rsidP="00EA2E0E">
      <w:pPr>
        <w:pStyle w:val="LastPgDisclaimer"/>
        <w:spacing w:before="480"/>
        <w:rPr>
          <w:spacing w:val="-2"/>
        </w:rPr>
      </w:pPr>
      <w:r w:rsidRPr="00175807">
        <w:t>This resource was produced under U.S. Department of Education, Office of Special Education Programs, Award No. H326Q210001. Celia Rosenquist serves as the project officer. The views expressed herein do not necessarily represent the positions or policies of the U.S. Department of Education. No official endorsement by the U.S. Department of Education of any product,</w:t>
      </w:r>
      <w:r w:rsidR="00FE3224">
        <w:t xml:space="preserve"> </w:t>
      </w:r>
      <w:r w:rsidRPr="00E0307B">
        <w:rPr>
          <w:spacing w:val="-2"/>
        </w:rPr>
        <w:t xml:space="preserve">commodity, </w:t>
      </w:r>
      <w:r w:rsidR="00FE3224" w:rsidRPr="00E0307B">
        <w:rPr>
          <w:spacing w:val="-2"/>
        </w:rPr>
        <w:t>service,</w:t>
      </w:r>
      <w:r w:rsidRPr="00E0307B">
        <w:rPr>
          <w:spacing w:val="-2"/>
        </w:rPr>
        <w:t xml:space="preserve"> or enterprise mentioned in this document is intended or should be inferred.</w:t>
      </w:r>
    </w:p>
    <w:p w14:paraId="2D0BDDF0" w14:textId="13A59131" w:rsidR="00C734F4" w:rsidRDefault="002771F3" w:rsidP="00D14A3C">
      <w:r w:rsidRPr="00DA3AC5">
        <w:rPr>
          <w:bCs/>
          <w:noProof/>
        </w:rPr>
        <mc:AlternateContent>
          <mc:Choice Requires="wps">
            <w:drawing>
              <wp:inline distT="0" distB="0" distL="0" distR="0" wp14:anchorId="51BFB308" wp14:editId="55B7AB5C">
                <wp:extent cx="1600200" cy="960120"/>
                <wp:effectExtent l="0" t="0" r="0" b="0"/>
                <wp:docPr id="1591718313" name="Text Box 1591718313"/>
                <wp:cNvGraphicFramePr/>
                <a:graphic xmlns:a="http://schemas.openxmlformats.org/drawingml/2006/main">
                  <a:graphicData uri="http://schemas.microsoft.com/office/word/2010/wordprocessingShape">
                    <wps:wsp>
                      <wps:cNvSpPr txBox="1"/>
                      <wps:spPr>
                        <a:xfrm>
                          <a:off x="0" y="0"/>
                          <a:ext cx="1600200" cy="960120"/>
                        </a:xfrm>
                        <a:prstGeom prst="rect">
                          <a:avLst/>
                        </a:prstGeom>
                        <a:noFill/>
                        <a:ln w="6350">
                          <a:noFill/>
                        </a:ln>
                      </wps:spPr>
                      <wps:txbx>
                        <w:txbxContent>
                          <w:p w14:paraId="088F349D" w14:textId="77777777" w:rsidR="002771F3" w:rsidRPr="0075196C" w:rsidRDefault="002771F3" w:rsidP="002771F3">
                            <w:pPr>
                              <w:pStyle w:val="LastPagePubIDExternal"/>
                              <w:spacing w:before="800"/>
                            </w:pPr>
                            <w:r w:rsidRPr="0075196C">
                              <w:t>24176_02/24</w:t>
                            </w:r>
                          </w:p>
                        </w:txbxContent>
                      </wps:txbx>
                      <wps:bodyPr rot="0" spcFirstLastPara="0" vertOverflow="overflow" horzOverflow="overflow" vert="horz" wrap="square" lIns="0" tIns="0" rIns="1097280" bIns="320040" numCol="1" spcCol="0" rtlCol="0" fromWordArt="0" anchor="t" anchorCtr="0" forceAA="0" compatLnSpc="1">
                        <a:prstTxWarp prst="textNoShape">
                          <a:avLst/>
                        </a:prstTxWarp>
                        <a:noAutofit/>
                      </wps:bodyPr>
                    </wps:wsp>
                  </a:graphicData>
                </a:graphic>
              </wp:inline>
            </w:drawing>
          </mc:Choice>
          <mc:Fallback>
            <w:pict>
              <v:shapetype w14:anchorId="51BFB308" id="_x0000_t202" coordsize="21600,21600" o:spt="202" path="m,l,21600r21600,l21600,xe">
                <v:stroke joinstyle="miter"/>
                <v:path gradientshapeok="t" o:connecttype="rect"/>
              </v:shapetype>
              <v:shape id="Text Box 1591718313" o:spid="_x0000_s1026" type="#_x0000_t202" style="width:126pt;height: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" filled="f" stroked="f" strokeweight=".5pt">
                <v:textbox inset="0,0,86.4pt,25.2pt">
                  <w:txbxContent>
                    <w:p w14:paraId="088F349D" w14:textId="77777777" w:rsidR="002771F3" w:rsidRPr="0075196C" w:rsidRDefault="002771F3" w:rsidP="002771F3">
                      <w:pPr>
                        <w:pStyle w:val="LastPagePubIDExternal"/>
                        <w:spacing w:before="800"/>
                      </w:pPr>
                      <w:r w:rsidRPr="0075196C">
                        <w:t>24176_02/24</w:t>
                      </w:r>
                    </w:p>
                  </w:txbxContent>
                </v:textbox>
                <w10:anchorlock/>
              </v:shape>
            </w:pict>
          </mc:Fallback>
        </mc:AlternateContent>
      </w:r>
      <w:r w:rsidR="00D53952" w:rsidRPr="00DA3AC5">
        <w:rPr>
          <w:bCs/>
          <w:noProof/>
        </w:rPr>
        <mc:AlternateContent>
          <mc:Choice Requires="wps">
            <w:drawing>
              <wp:anchor distT="0" distB="0" distL="114300" distR="114300" simplePos="0" relativeHeight="251658240" behindDoc="0" locked="0" layoutInCell="1" allowOverlap="1" wp14:anchorId="7EC09344" wp14:editId="39FC4121">
                <wp:simplePos x="0" y="0"/>
                <wp:positionH relativeFrom="page">
                  <wp:align>right</wp:align>
                </wp:positionH>
                <wp:positionV relativeFrom="page">
                  <wp:align>bottom</wp:align>
                </wp:positionV>
                <wp:extent cx="1600200" cy="960120"/>
                <wp:effectExtent l="0" t="0" r="0" b="0"/>
                <wp:wrapNone/>
                <wp:docPr id="17" name="Text Box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00200" cy="960120"/>
                        </a:xfrm>
                        <a:prstGeom prst="rect">
                          <a:avLst/>
                        </a:prstGeom>
                        <a:noFill/>
                        <a:ln w="6350">
                          <a:noFill/>
                        </a:ln>
                      </wps:spPr>
                      <wps:txbx>
                        <w:txbxContent>
                          <w:p w14:paraId="22490EA2" w14:textId="42F26BB1" w:rsidR="00282F01" w:rsidRPr="00175807" w:rsidRDefault="00282F01" w:rsidP="002C6583">
                            <w:pPr>
                              <w:pStyle w:val="LastPagePubIDExternal"/>
                              <w:spacing w:before="800"/>
                              <w:rPr>
                                <w:color w:val="808080" w:themeColor="background1" w:themeShade="80"/>
                              </w:rPr>
                            </w:pPr>
                          </w:p>
                        </w:txbxContent>
                      </wps:txbx>
                      <wps:bodyPr rot="0" spcFirstLastPara="0" vertOverflow="overflow" horzOverflow="overflow" vert="horz" wrap="square" lIns="0" tIns="0" rIns="1097280" bIns="3200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09344" id="Text Box 17" o:spid="_x0000_s1027" type="#_x0000_t202" alt="&quot;&quot;" style="position:absolute;margin-left:74.8pt;margin-top:0;width:126pt;height:75.6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" filled="f" stroked="f" strokeweight=".5pt">
                <v:textbox inset="0,0,86.4pt,25.2pt">
                  <w:txbxContent>
                    <w:p w14:paraId="22490EA2" w14:textId="42F26BB1" w:rsidR="00282F01" w:rsidRPr="00175807" w:rsidRDefault="00282F01" w:rsidP="002C6583">
                      <w:pPr>
                        <w:pStyle w:val="LastPagePubIDExternal"/>
                        <w:spacing w:before="800"/>
                        <w:rPr>
                          <w:color w:val="808080" w:themeColor="background1" w:themeShade="80"/>
                        </w:rPr>
                      </w:pPr>
                    </w:p>
                  </w:txbxContent>
                </v:textbox>
                <w10:wrap anchorx="page" anchory="page"/>
              </v:shape>
            </w:pict>
          </mc:Fallback>
        </mc:AlternateContent>
      </w:r>
    </w:p>
    <w:sectPr w:rsidR="00C734F4" w:rsidSect="000A6AA5">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0B3FE" w14:textId="77777777" w:rsidR="000A6AA5" w:rsidRDefault="000A6AA5" w:rsidP="00005082">
      <w:pPr>
        <w:spacing w:line="240" w:lineRule="auto"/>
      </w:pPr>
      <w:r>
        <w:separator/>
      </w:r>
    </w:p>
    <w:p w14:paraId="40B5D098" w14:textId="77777777" w:rsidR="000A6AA5" w:rsidRDefault="000A6AA5"/>
  </w:endnote>
  <w:endnote w:type="continuationSeparator" w:id="0">
    <w:p w14:paraId="79F4C118" w14:textId="77777777" w:rsidR="000A6AA5" w:rsidRDefault="000A6AA5" w:rsidP="00005082">
      <w:pPr>
        <w:spacing w:line="240" w:lineRule="auto"/>
      </w:pPr>
      <w:r>
        <w:continuationSeparator/>
      </w:r>
    </w:p>
    <w:p w14:paraId="3DA0A12B" w14:textId="77777777" w:rsidR="000A6AA5" w:rsidRDefault="000A6AA5"/>
  </w:endnote>
  <w:endnote w:type="continuationNotice" w:id="1">
    <w:p w14:paraId="643BCB32" w14:textId="77777777" w:rsidR="000A6AA5" w:rsidRDefault="000A6A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BF49" w14:textId="77777777" w:rsidR="0077398E" w:rsidRPr="0081755D" w:rsidRDefault="0077398E" w:rsidP="0077398E">
    <w:pPr>
      <w:pStyle w:val="Footer"/>
    </w:pPr>
    <w:r>
      <w:rPr>
        <w:noProof/>
      </w:rPr>
      <w:drawing>
        <wp:anchor distT="0" distB="0" distL="114300" distR="114300" simplePos="0" relativeHeight="251658241" behindDoc="1" locked="0" layoutInCell="1" allowOverlap="1" wp14:anchorId="268B7DF5" wp14:editId="7AD767C3">
          <wp:simplePos x="0" y="0"/>
          <wp:positionH relativeFrom="page">
            <wp:align>left</wp:align>
          </wp:positionH>
          <wp:positionV relativeFrom="page">
            <wp:align>bottom</wp:align>
          </wp:positionV>
          <wp:extent cx="7736988" cy="804672"/>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36988" cy="804672"/>
                  </a:xfrm>
                  <a:prstGeom prst="rect">
                    <a:avLst/>
                  </a:prstGeom>
                </pic:spPr>
              </pic:pic>
            </a:graphicData>
          </a:graphic>
          <wp14:sizeRelH relativeFrom="page">
            <wp14:pctWidth>0</wp14:pctWidth>
          </wp14:sizeRelH>
          <wp14:sizeRelV relativeFrom="page">
            <wp14:pctHeight>0</wp14:pctHeight>
          </wp14:sizeRelV>
        </wp:anchor>
      </w:drawing>
    </w:r>
    <w:r>
      <w:t xml:space="preserve">National Center on Intensive Intervention </w:t>
    </w:r>
    <w:r>
      <w:ptab w:relativeTo="margin" w:alignment="right" w:leader="none"/>
    </w:r>
    <w:r>
      <w:t xml:space="preserve"> </w:t>
    </w:r>
    <w:r w:rsidRPr="00C62189">
      <w:fldChar w:fldCharType="begin"/>
    </w:r>
    <w:r w:rsidRPr="00C62189">
      <w:instrText xml:space="preserve"> PAGE   \* MERGEFORMAT </w:instrText>
    </w:r>
    <w:r w:rsidRPr="00C62189">
      <w:fldChar w:fldCharType="separate"/>
    </w:r>
    <w:r>
      <w:t>3</w:t>
    </w:r>
    <w:r w:rsidRPr="00C6218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3352" w14:textId="77777777" w:rsidR="00D77E6F" w:rsidRPr="0081755D" w:rsidRDefault="00D75A85" w:rsidP="0081755D">
    <w:pPr>
      <w:pStyle w:val="Footer"/>
    </w:pPr>
    <w:r w:rsidRPr="00D75A85">
      <w:rPr>
        <w:noProof/>
      </w:rPr>
      <w:drawing>
        <wp:anchor distT="0" distB="0" distL="114300" distR="114300" simplePos="0" relativeHeight="251658242" behindDoc="1" locked="0" layoutInCell="1" allowOverlap="1" wp14:anchorId="58DE2AD4" wp14:editId="29531A38">
          <wp:simplePos x="0" y="0"/>
          <wp:positionH relativeFrom="page">
            <wp:align>right</wp:align>
          </wp:positionH>
          <wp:positionV relativeFrom="page">
            <wp:align>bottom</wp:align>
          </wp:positionV>
          <wp:extent cx="10058400" cy="804672"/>
          <wp:effectExtent l="0" t="0" r="0" b="0"/>
          <wp:wrapNone/>
          <wp:docPr id="8" name="Picture 8" descr="NCII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CII 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58400" cy="804672"/>
                  </a:xfrm>
                  <a:prstGeom prst="rect">
                    <a:avLst/>
                  </a:prstGeom>
                </pic:spPr>
              </pic:pic>
            </a:graphicData>
          </a:graphic>
          <wp14:sizeRelH relativeFrom="page">
            <wp14:pctWidth>0</wp14:pctWidth>
          </wp14:sizeRelH>
          <wp14:sizeRelV relativeFrom="page">
            <wp14:pctHeight>0</wp14:pctHeight>
          </wp14:sizeRelV>
        </wp:anchor>
      </w:drawing>
    </w:r>
    <w:r w:rsidR="00D77E6F">
      <w:t>National Center on Intensive Intervention</w:t>
    </w:r>
    <w:r w:rsidR="0077398E">
      <w:t xml:space="preserve"> </w:t>
    </w:r>
    <w:r w:rsidR="00D77E6F">
      <w:ptab w:relativeTo="margin" w:alignment="right" w:leader="none"/>
    </w:r>
    <w:r w:rsidR="0077398E">
      <w:t xml:space="preserve"> </w:t>
    </w:r>
    <w:r w:rsidR="00D77E6F" w:rsidRPr="00C62189">
      <w:fldChar w:fldCharType="begin"/>
    </w:r>
    <w:r w:rsidR="00D77E6F" w:rsidRPr="00C62189">
      <w:instrText xml:space="preserve"> PAGE   \* MERGEFORMAT </w:instrText>
    </w:r>
    <w:r w:rsidR="00D77E6F" w:rsidRPr="00C62189">
      <w:fldChar w:fldCharType="separate"/>
    </w:r>
    <w:r w:rsidR="00D77E6F">
      <w:t>2</w:t>
    </w:r>
    <w:r w:rsidR="00D77E6F" w:rsidRPr="00C6218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4E38" w14:textId="77777777" w:rsidR="00777998" w:rsidRPr="00777998" w:rsidRDefault="00D75A85" w:rsidP="00777998">
    <w:pPr>
      <w:pStyle w:val="Footer"/>
    </w:pPr>
    <w:r w:rsidRPr="00D75A85">
      <w:rPr>
        <w:noProof/>
      </w:rPr>
      <w:drawing>
        <wp:anchor distT="0" distB="0" distL="114300" distR="114300" simplePos="0" relativeHeight="251658240" behindDoc="1" locked="0" layoutInCell="1" allowOverlap="1" wp14:anchorId="62395B3F" wp14:editId="4BBE6941">
          <wp:simplePos x="0" y="0"/>
          <wp:positionH relativeFrom="page">
            <wp:align>right</wp:align>
          </wp:positionH>
          <wp:positionV relativeFrom="page">
            <wp:align>bottom</wp:align>
          </wp:positionV>
          <wp:extent cx="10058400" cy="804672"/>
          <wp:effectExtent l="0" t="0" r="0" b="0"/>
          <wp:wrapNone/>
          <wp:docPr id="15" name="Picture 15" descr="NCII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NCII 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58400" cy="804672"/>
                  </a:xfrm>
                  <a:prstGeom prst="rect">
                    <a:avLst/>
                  </a:prstGeom>
                </pic:spPr>
              </pic:pic>
            </a:graphicData>
          </a:graphic>
          <wp14:sizeRelH relativeFrom="page">
            <wp14:pctWidth>0</wp14:pctWidth>
          </wp14:sizeRelH>
          <wp14:sizeRelV relativeFrom="page">
            <wp14:pctHeight>0</wp14:pctHeight>
          </wp14:sizeRelV>
        </wp:anchor>
      </w:drawing>
    </w:r>
    <w:r w:rsidR="00777998">
      <w:t xml:space="preserve"> </w:t>
    </w:r>
    <w:r w:rsidR="00777998">
      <w:ptab w:relativeTo="margin" w:alignment="right" w:leader="none"/>
    </w:r>
    <w:r w:rsidR="00777998">
      <w:t xml:space="preserve"> </w:t>
    </w:r>
    <w:r w:rsidR="00777998" w:rsidRPr="00C62189">
      <w:fldChar w:fldCharType="begin"/>
    </w:r>
    <w:r w:rsidR="00777998" w:rsidRPr="00C62189">
      <w:instrText xml:space="preserve"> PAGE   \* MERGEFORMAT </w:instrText>
    </w:r>
    <w:r w:rsidR="00777998" w:rsidRPr="00C62189">
      <w:fldChar w:fldCharType="separate"/>
    </w:r>
    <w:r w:rsidR="00777998">
      <w:t>2</w:t>
    </w:r>
    <w:r w:rsidR="00777998" w:rsidRPr="00C6218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CB99F" w14:textId="77777777" w:rsidR="000A6AA5" w:rsidRDefault="000A6AA5" w:rsidP="007D4B67">
      <w:pPr>
        <w:pStyle w:val="NoSpacing"/>
      </w:pPr>
      <w:r>
        <w:separator/>
      </w:r>
    </w:p>
  </w:footnote>
  <w:footnote w:type="continuationSeparator" w:id="0">
    <w:p w14:paraId="44FB73E8" w14:textId="77777777" w:rsidR="000A6AA5" w:rsidRDefault="000A6AA5" w:rsidP="007D4B67">
      <w:pPr>
        <w:pStyle w:val="NoSpacing"/>
      </w:pPr>
      <w:r>
        <w:continuationSeparator/>
      </w:r>
    </w:p>
  </w:footnote>
  <w:footnote w:type="continuationNotice" w:id="1">
    <w:p w14:paraId="286AF952" w14:textId="77777777" w:rsidR="000A6AA5" w:rsidRDefault="000A6AA5" w:rsidP="007D4B67">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1CF4" w14:textId="77777777" w:rsidR="0077398E" w:rsidRPr="0077398E" w:rsidRDefault="0077398E" w:rsidP="0077398E">
    <w:pPr>
      <w:pStyle w:val="HeaderDocTitle"/>
    </w:pPr>
    <w:r w:rsidRPr="00950CF0">
      <w:ptab w:relativeTo="margin" w:alignment="right" w:leader="none"/>
    </w:r>
    <w:r w:rsidRPr="00950CF0">
      <w:t xml:space="preserve"> Document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1897" w14:textId="16B26A04" w:rsidR="005A17AC" w:rsidRPr="00950CF0" w:rsidRDefault="007E039F" w:rsidP="00AF111A">
    <w:pPr>
      <w:pStyle w:val="HeaderDocTitle"/>
      <w:jc w:val="right"/>
    </w:pPr>
    <w:r w:rsidRPr="007E039F">
      <w:t>How Do I Select an Academic Progress</w:t>
    </w:r>
    <w:r w:rsidR="00ED083A">
      <w:t>-</w:t>
    </w:r>
    <w:r w:rsidRPr="007E039F">
      <w:t>Monitoring Measure</w:t>
    </w:r>
    <w:r w:rsidR="00267E14">
      <w:t>:</w:t>
    </w:r>
    <w:r w:rsidR="00AF111A" w:rsidRPr="00AF111A">
      <w:t xml:space="preserve"> </w:t>
    </w:r>
    <w:r w:rsidR="00DD7918">
      <w:t xml:space="preserve">A </w:t>
    </w:r>
    <w:r w:rsidR="00AF111A" w:rsidRPr="00AF111A">
      <w:t>Note-Taking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DF9E" w14:textId="77777777" w:rsidR="00D77E6F" w:rsidRPr="002242D8" w:rsidRDefault="00D77E6F">
    <w:pPr>
      <w:rPr>
        <w:color w:val="FFFFFF"/>
      </w:rPr>
    </w:pPr>
  </w:p>
  <w:p w14:paraId="41BE6705" w14:textId="77777777" w:rsidR="00BA0FBF" w:rsidRDefault="00BA0FBF" w:rsidP="00741941">
    <w:pPr>
      <w:pBdr>
        <w:bottom w:val="single" w:sz="36" w:space="6" w:color="447939" w:themeColor="accent1"/>
      </w:pBdr>
      <w:spacing w:before="360" w:after="120"/>
      <w:ind w:left="-720" w:right="-720"/>
    </w:pPr>
    <w:r>
      <w:t xml:space="preserve"> </w:t>
    </w:r>
    <w:r>
      <w:tab/>
    </w:r>
    <w:r>
      <w:rPr>
        <w:noProof/>
      </w:rPr>
      <w:drawing>
        <wp:inline distT="0" distB="0" distL="0" distR="0" wp14:anchorId="3F6413E6" wp14:editId="3046B9DD">
          <wp:extent cx="2894082" cy="507493"/>
          <wp:effectExtent l="0" t="0" r="1905" b="6985"/>
          <wp:docPr id="9" name="Picture 9" descr="NCII National Center on Intensive Intervention at the American Institutes for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CII National Center on Intensive Intervention at the American Institutes for Research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94082" cy="507493"/>
                  </a:xfrm>
                  <a:prstGeom prst="rect">
                    <a:avLst/>
                  </a:prstGeom>
                  <a:extLst>
                    <a:ext uri="{53640926-AAD7-44D8-BBD7-CCE9431645EC}">
                      <a14:shadowObscured xmlns:a14="http://schemas.microsoft.com/office/drawing/2010/main"/>
                    </a:ext>
                  </a:extLst>
                </pic:spPr>
              </pic:pic>
            </a:graphicData>
          </a:graphic>
        </wp:inline>
      </w:drawing>
    </w:r>
    <w:r>
      <w:t xml:space="preserve"> </w:t>
    </w:r>
    <w:r>
      <w:ptab w:relativeTo="margin" w:alignment="right" w:leader="none"/>
    </w:r>
    <w:r>
      <w:t xml:space="preserve"> </w:t>
    </w:r>
    <w:r>
      <w:rPr>
        <w:noProof/>
      </w:rPr>
      <mc:AlternateContent>
        <mc:Choice Requires="wpg">
          <w:drawing>
            <wp:inline distT="0" distB="0" distL="0" distR="0" wp14:anchorId="54096217" wp14:editId="10201618">
              <wp:extent cx="2010514" cy="582295"/>
              <wp:effectExtent l="0" t="0" r="8890" b="8255"/>
              <wp:docPr id="5" name="Group 5" descr="AIR logo featuring blue diamond shapes with 'AIR Advancing Evidence. Improving Lives.' text, along with the U.S. Office of Special Education Programs logo featuring the text 'IDEAS that Work'"/>
              <wp:cNvGraphicFramePr/>
              <a:graphic xmlns:a="http://schemas.openxmlformats.org/drawingml/2006/main">
                <a:graphicData uri="http://schemas.microsoft.com/office/word/2010/wordprocessingGroup">
                  <wpg:wgp>
                    <wpg:cNvGrpSpPr/>
                    <wpg:grpSpPr>
                      <a:xfrm>
                        <a:off x="0" y="0"/>
                        <a:ext cx="2010514" cy="582295"/>
                        <a:chOff x="0" y="0"/>
                        <a:chExt cx="2010514" cy="582295"/>
                      </a:xfrm>
                    </wpg:grpSpPr>
                    <wps:wsp>
                      <wps:cNvPr id="4" name="Rectangle 4"/>
                      <wps:cNvSpPr/>
                      <wps:spPr>
                        <a:xfrm rot="16200000">
                          <a:off x="717019" y="-711200"/>
                          <a:ext cx="582295" cy="2004695"/>
                        </a:xfrm>
                        <a:prstGeom prst="rect">
                          <a:avLst/>
                        </a:prstGeom>
                        <a:solidFill>
                          <a:schemeClr val="bg1"/>
                        </a:solidFill>
                        <a:ln w="9525">
                          <a:noFill/>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pic:pic xmlns:pic="http://schemas.openxmlformats.org/drawingml/2006/picture">
                      <pic:nvPicPr>
                        <pic:cNvPr id="11" name="Picture 11" descr="AIR American Institutes for Research logo. Advancing Evidence. Improving Lives."/>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6267"/>
                          <a:ext cx="1103630" cy="548640"/>
                        </a:xfrm>
                        <a:prstGeom prst="rect">
                          <a:avLst/>
                        </a:prstGeom>
                        <a:noFill/>
                        <a:ln>
                          <a:noFill/>
                        </a:ln>
                      </pic:spPr>
                    </pic:pic>
                    <pic:pic xmlns:pic="http://schemas.openxmlformats.org/drawingml/2006/picture">
                      <pic:nvPicPr>
                        <pic:cNvPr id="12" name="Graphic 12" descr="logo for IDEAs that work. US Office of Special Education Programs."/>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1385197" y="6267"/>
                          <a:ext cx="624205" cy="523875"/>
                        </a:xfrm>
                        <a:prstGeom prst="rect">
                          <a:avLst/>
                        </a:prstGeom>
                      </pic:spPr>
                    </pic:pic>
                  </wpg:wgp>
                </a:graphicData>
              </a:graphic>
            </wp:inline>
          </w:drawing>
        </mc:Choice>
        <mc:Fallback>
          <w:pict>
            <v:group w14:anchorId="77D079AB" id="Group 5" o:spid="_x0000_s1026" alt="AIR logo featuring blue diamond shapes with 'AIR Advancing Evidence. Improving Lives.' text, along with the U.S. Office of Special Education Programs logo featuring the text 'IDEAS that Work'" style="width:158.3pt;height:45.85pt;mso-position-horizontal-relative:char;mso-position-vertical-relative:line" coordsize="20105,582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">
              <v:rect id="Rectangle 4" o:spid="_x0000_s1027" style="position:absolute;left:7171;top:-7113;width:5822;height:200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" fillcolor="white [3212]" stroked="f">
                <v:textbox inset="3.6pt,,3.6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AIR American Institutes for Research logo. Advancing Evidence. Improving Lives." style="position:absolute;top:62;width:11036;height: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">
                <v:imagedata r:id="rId5" o:title="AIR American Institutes for Research logo. Advancing Evidence. Improving Lives"/>
              </v:shape>
              <v:shape id="Graphic 12" o:spid="_x0000_s1029" type="#_x0000_t75" alt="logo for IDEAs that work. US Office of Special Education Programs." style="position:absolute;left:13851;top:62;width:6243;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">
                <v:imagedata r:id="rId6" o:title="logo for IDEAs that work. US Office of Special Education Programs"/>
              </v:shape>
              <w10:anchorlock/>
            </v:group>
          </w:pict>
        </mc:Fallback>
      </mc:AlternateContent>
    </w:r>
  </w:p>
  <w:p w14:paraId="4083149E" w14:textId="77777777" w:rsidR="00D77E6F" w:rsidRPr="00BC5556" w:rsidRDefault="00D77E6F" w:rsidP="0041114D">
    <w:pPr>
      <w:pStyle w:val="Spacer-HeaderFooter"/>
    </w:pPr>
  </w:p>
  <w:p w14:paraId="7FBAB727" w14:textId="77777777" w:rsidR="00D77E6F" w:rsidRPr="002D522C" w:rsidRDefault="00D77E6F" w:rsidP="0041114D">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FC6A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444CF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1B85B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227F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EF498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F2B01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18D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0066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1415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F70E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A60BC"/>
    <w:multiLevelType w:val="multilevel"/>
    <w:tmpl w:val="B8DA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3021D56"/>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3324B80"/>
    <w:multiLevelType w:val="multilevel"/>
    <w:tmpl w:val="5E148718"/>
    <w:styleLink w:val="ListOrdered-Table11"/>
    <w:lvl w:ilvl="0">
      <w:start w:val="1"/>
      <w:numFmt w:val="decimal"/>
      <w:pStyle w:val="Table11Numbering"/>
      <w:lvlText w:val="%1."/>
      <w:lvlJc w:val="left"/>
      <w:pPr>
        <w:ind w:left="288" w:hanging="288"/>
      </w:pPr>
      <w:rPr>
        <w:rFonts w:asciiTheme="majorHAnsi" w:hAnsiTheme="majorHAnsi" w:hint="default"/>
        <w:sz w:val="22"/>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3" w15:restartNumberingAfterBreak="0">
    <w:nsid w:val="088460F9"/>
    <w:multiLevelType w:val="multilevel"/>
    <w:tmpl w:val="040EC5C0"/>
    <w:styleLink w:val="Callout-Inline"/>
    <w:lvl w:ilvl="0">
      <w:start w:val="1"/>
      <w:numFmt w:val="bullet"/>
      <w:pStyle w:val="Callout-InlineSource"/>
      <w:suff w:val="space"/>
      <w:lvlText w:val="–"/>
      <w:lvlJc w:val="left"/>
      <w:pPr>
        <w:ind w:left="0" w:firstLine="0"/>
      </w:pPr>
      <w:rPr>
        <w:rFonts w:ascii="Arial Narrow" w:hAnsi="Arial Narrow" w:hint="default"/>
        <w:color w:val="4D4D4F"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0E132003"/>
    <w:multiLevelType w:val="multilevel"/>
    <w:tmpl w:val="75584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ascii="Wingdings" w:hAnsi="Wingdings" w:hint="default"/>
        <w:color w:val="10719C" w:themeColor="accent4"/>
      </w:rPr>
    </w:lvl>
    <w:lvl w:ilvl="1">
      <w:start w:val="1"/>
      <w:numFmt w:val="bullet"/>
      <w:pStyle w:val="Table11Bullet2"/>
      <w:lvlText w:val="–"/>
      <w:lvlJc w:val="left"/>
      <w:pPr>
        <w:ind w:left="576" w:hanging="288"/>
      </w:pPr>
      <w:rPr>
        <w:rFonts w:ascii="Calibri" w:hAnsi="Calibri" w:hint="default"/>
        <w:color w:val="10719C" w:themeColor="accent4"/>
      </w:rPr>
    </w:lvl>
    <w:lvl w:ilvl="2">
      <w:start w:val="1"/>
      <w:numFmt w:val="bullet"/>
      <w:pStyle w:val="Table11Bullet3"/>
      <w:lvlText w:val="»"/>
      <w:lvlJc w:val="left"/>
      <w:pPr>
        <w:ind w:left="864" w:hanging="288"/>
      </w:pPr>
      <w:rPr>
        <w:rFonts w:ascii="Arial" w:hAnsi="Arial" w:hint="default"/>
        <w:color w:val="10719C" w:themeColor="accent4"/>
      </w:rPr>
    </w:lvl>
    <w:lvl w:ilvl="3">
      <w:start w:val="1"/>
      <w:numFmt w:val="bullet"/>
      <w:lvlText w:val="◦"/>
      <w:lvlJc w:val="left"/>
      <w:pPr>
        <w:ind w:left="1152" w:hanging="288"/>
      </w:pPr>
      <w:rPr>
        <w:rFonts w:ascii="Calibri" w:hAnsi="Calibri" w:hint="default"/>
        <w:color w:val="10719C" w:themeColor="accent4"/>
      </w:rPr>
    </w:lvl>
    <w:lvl w:ilvl="4">
      <w:start w:val="1"/>
      <w:numFmt w:val="bullet"/>
      <w:lvlText w:val="›"/>
      <w:lvlJc w:val="left"/>
      <w:pPr>
        <w:ind w:left="1440" w:hanging="288"/>
      </w:pPr>
      <w:rPr>
        <w:rFonts w:ascii="Calibri" w:hAnsi="Calibri" w:hint="default"/>
        <w:color w:val="10719C" w:themeColor="accent4"/>
      </w:rPr>
    </w:lvl>
    <w:lvl w:ilvl="5">
      <w:start w:val="1"/>
      <w:numFmt w:val="bullet"/>
      <w:lvlText w:val="‹"/>
      <w:lvlJc w:val="left"/>
      <w:pPr>
        <w:ind w:left="1728" w:hanging="288"/>
      </w:pPr>
      <w:rPr>
        <w:rFonts w:ascii="Calibri" w:hAnsi="Calibri" w:hint="default"/>
        <w:color w:val="10719C" w:themeColor="accent4"/>
      </w:rPr>
    </w:lvl>
    <w:lvl w:ilvl="6">
      <w:start w:val="1"/>
      <w:numFmt w:val="bullet"/>
      <w:lvlText w:val="«"/>
      <w:lvlJc w:val="left"/>
      <w:pPr>
        <w:ind w:left="2016" w:hanging="288"/>
      </w:pPr>
      <w:rPr>
        <w:rFonts w:ascii="Calibri" w:hAnsi="Calibri" w:hint="default"/>
        <w:color w:val="10719C" w:themeColor="accent4"/>
      </w:rPr>
    </w:lvl>
    <w:lvl w:ilvl="7">
      <w:start w:val="1"/>
      <w:numFmt w:val="bullet"/>
      <w:lvlText w:val="-"/>
      <w:lvlJc w:val="left"/>
      <w:pPr>
        <w:ind w:left="2304" w:hanging="288"/>
      </w:pPr>
      <w:rPr>
        <w:rFonts w:ascii="Calibri" w:hAnsi="Calibri" w:hint="default"/>
        <w:color w:val="10719C" w:themeColor="accent4"/>
      </w:rPr>
    </w:lvl>
    <w:lvl w:ilvl="8">
      <w:start w:val="1"/>
      <w:numFmt w:val="bullet"/>
      <w:lvlText w:val=""/>
      <w:lvlJc w:val="left"/>
      <w:pPr>
        <w:ind w:left="2592" w:hanging="288"/>
      </w:pPr>
      <w:rPr>
        <w:rFonts w:ascii="Wingdings" w:hAnsi="Wingdings" w:hint="default"/>
        <w:color w:val="10719C" w:themeColor="accent4"/>
      </w:rPr>
    </w:lvl>
  </w:abstractNum>
  <w:abstractNum w:abstractNumId="16" w15:restartNumberingAfterBreak="0">
    <w:nsid w:val="0FFF596C"/>
    <w:multiLevelType w:val="multilevel"/>
    <w:tmpl w:val="97062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6B25063"/>
    <w:multiLevelType w:val="multilevel"/>
    <w:tmpl w:val="0E46FF8E"/>
    <w:numStyleLink w:val="ListOrdered-Table10"/>
  </w:abstractNum>
  <w:abstractNum w:abstractNumId="18" w15:restartNumberingAfterBreak="0">
    <w:nsid w:val="1CA94574"/>
    <w:multiLevelType w:val="multilevel"/>
    <w:tmpl w:val="4B06A856"/>
    <w:styleLink w:val="ListBullets-Body"/>
    <w:lvl w:ilvl="0">
      <w:start w:val="1"/>
      <w:numFmt w:val="bullet"/>
      <w:pStyle w:val="Bullet1"/>
      <w:lvlText w:val=""/>
      <w:lvlJc w:val="left"/>
      <w:pPr>
        <w:ind w:left="360" w:hanging="360"/>
      </w:pPr>
      <w:rPr>
        <w:rFonts w:ascii="Wingdings" w:hAnsi="Wingdings" w:hint="default"/>
        <w:color w:val="447939" w:themeColor="accent1"/>
      </w:rPr>
    </w:lvl>
    <w:lvl w:ilvl="1">
      <w:start w:val="1"/>
      <w:numFmt w:val="bullet"/>
      <w:pStyle w:val="Bullet2"/>
      <w:lvlText w:val="–"/>
      <w:lvlJc w:val="left"/>
      <w:pPr>
        <w:ind w:left="720" w:hanging="360"/>
      </w:pPr>
      <w:rPr>
        <w:rFonts w:ascii="Calibri" w:hAnsi="Calibri" w:hint="default"/>
        <w:color w:val="447939" w:themeColor="accent1"/>
      </w:rPr>
    </w:lvl>
    <w:lvl w:ilvl="2">
      <w:start w:val="1"/>
      <w:numFmt w:val="bullet"/>
      <w:pStyle w:val="Bullet3"/>
      <w:lvlText w:val="»"/>
      <w:lvlJc w:val="left"/>
      <w:pPr>
        <w:ind w:left="1080" w:hanging="360"/>
      </w:pPr>
      <w:rPr>
        <w:rFonts w:ascii="Calibri" w:hAnsi="Calibri" w:hint="default"/>
        <w:color w:val="447939" w:themeColor="accent1"/>
      </w:rPr>
    </w:lvl>
    <w:lvl w:ilvl="3">
      <w:start w:val="1"/>
      <w:numFmt w:val="bullet"/>
      <w:lvlText w:val="◦"/>
      <w:lvlJc w:val="left"/>
      <w:pPr>
        <w:ind w:left="1440" w:hanging="360"/>
      </w:pPr>
      <w:rPr>
        <w:rFonts w:ascii="Calibri" w:hAnsi="Calibri" w:hint="default"/>
        <w:color w:val="447939" w:themeColor="accent1"/>
      </w:rPr>
    </w:lvl>
    <w:lvl w:ilvl="4">
      <w:start w:val="1"/>
      <w:numFmt w:val="bullet"/>
      <w:lvlText w:val="›"/>
      <w:lvlJc w:val="left"/>
      <w:pPr>
        <w:ind w:left="1800" w:hanging="360"/>
      </w:pPr>
      <w:rPr>
        <w:rFonts w:ascii="Calibri" w:hAnsi="Calibri" w:hint="default"/>
        <w:color w:val="447939" w:themeColor="accent1"/>
      </w:rPr>
    </w:lvl>
    <w:lvl w:ilvl="5">
      <w:start w:val="1"/>
      <w:numFmt w:val="bullet"/>
      <w:lvlText w:val="‹"/>
      <w:lvlJc w:val="left"/>
      <w:pPr>
        <w:ind w:left="2160" w:hanging="360"/>
      </w:pPr>
      <w:rPr>
        <w:rFonts w:ascii="Calibri" w:hAnsi="Calibri" w:hint="default"/>
        <w:color w:val="447939" w:themeColor="accent1"/>
      </w:rPr>
    </w:lvl>
    <w:lvl w:ilvl="6">
      <w:start w:val="1"/>
      <w:numFmt w:val="bullet"/>
      <w:lvlText w:val="«"/>
      <w:lvlJc w:val="left"/>
      <w:pPr>
        <w:ind w:left="2520" w:hanging="360"/>
      </w:pPr>
      <w:rPr>
        <w:rFonts w:ascii="Calibri" w:hAnsi="Calibri" w:hint="default"/>
        <w:color w:val="447939" w:themeColor="accent1"/>
      </w:rPr>
    </w:lvl>
    <w:lvl w:ilvl="7">
      <w:start w:val="1"/>
      <w:numFmt w:val="bullet"/>
      <w:lvlText w:val="-"/>
      <w:lvlJc w:val="left"/>
      <w:pPr>
        <w:ind w:left="2880" w:hanging="360"/>
      </w:pPr>
      <w:rPr>
        <w:rFonts w:ascii="Calibri" w:hAnsi="Calibri" w:hint="default"/>
        <w:color w:val="447939" w:themeColor="accent1"/>
      </w:rPr>
    </w:lvl>
    <w:lvl w:ilvl="8">
      <w:start w:val="1"/>
      <w:numFmt w:val="bullet"/>
      <w:lvlText w:val=""/>
      <w:lvlJc w:val="left"/>
      <w:pPr>
        <w:ind w:left="3240" w:hanging="360"/>
      </w:pPr>
      <w:rPr>
        <w:rFonts w:ascii="Wingdings" w:hAnsi="Wingdings" w:hint="default"/>
        <w:color w:val="447939" w:themeColor="accent1"/>
      </w:rPr>
    </w:lvl>
  </w:abstractNum>
  <w:abstractNum w:abstractNumId="19" w15:restartNumberingAfterBreak="0">
    <w:nsid w:val="21795F3B"/>
    <w:multiLevelType w:val="multilevel"/>
    <w:tmpl w:val="C1B2594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15:restartNumberingAfterBreak="0">
    <w:nsid w:val="22BC4E54"/>
    <w:multiLevelType w:val="multilevel"/>
    <w:tmpl w:val="7564D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A81A26"/>
    <w:multiLevelType w:val="multilevel"/>
    <w:tmpl w:val="D8CEF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3ED69CC"/>
    <w:multiLevelType w:val="multilevel"/>
    <w:tmpl w:val="0E46FF8E"/>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3" w15:restartNumberingAfterBreak="0">
    <w:nsid w:val="28063562"/>
    <w:multiLevelType w:val="multilevel"/>
    <w:tmpl w:val="5E148718"/>
    <w:numStyleLink w:val="ListOrdered-Table11"/>
  </w:abstractNum>
  <w:abstractNum w:abstractNumId="24" w15:restartNumberingAfterBreak="0">
    <w:nsid w:val="2CDC3A1D"/>
    <w:multiLevelType w:val="multilevel"/>
    <w:tmpl w:val="894E1C92"/>
    <w:numStyleLink w:val="ListBullets-Table11"/>
  </w:abstractNum>
  <w:abstractNum w:abstractNumId="25" w15:restartNumberingAfterBreak="0">
    <w:nsid w:val="35036543"/>
    <w:multiLevelType w:val="multilevel"/>
    <w:tmpl w:val="2940034C"/>
    <w:numStyleLink w:val="ListOrdered-Body"/>
  </w:abstractNum>
  <w:abstractNum w:abstractNumId="26" w15:restartNumberingAfterBreak="0">
    <w:nsid w:val="382C33EA"/>
    <w:multiLevelType w:val="hybridMultilevel"/>
    <w:tmpl w:val="9D54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2A7831"/>
    <w:multiLevelType w:val="multilevel"/>
    <w:tmpl w:val="84B6C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7158C5"/>
    <w:multiLevelType w:val="multilevel"/>
    <w:tmpl w:val="AB66E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8B3382"/>
    <w:multiLevelType w:val="multilevel"/>
    <w:tmpl w:val="1D409478"/>
    <w:styleLink w:val="ListStyle-BoxBullets"/>
    <w:lvl w:ilvl="0">
      <w:start w:val="1"/>
      <w:numFmt w:val="bullet"/>
      <w:lvlText w:val="•"/>
      <w:lvlJc w:val="left"/>
      <w:pPr>
        <w:ind w:left="360" w:hanging="360"/>
      </w:pPr>
      <w:rPr>
        <w:rFonts w:ascii="Calibri" w:hAnsi="Calibri" w:hint="default"/>
        <w:color w:val="4D4D4F" w:themeColor="text2"/>
        <w:sz w:val="22"/>
      </w:rPr>
    </w:lvl>
    <w:lvl w:ilvl="1">
      <w:start w:val="1"/>
      <w:numFmt w:val="bullet"/>
      <w:lvlText w:val="–"/>
      <w:lvlJc w:val="left"/>
      <w:pPr>
        <w:ind w:left="720" w:hanging="360"/>
      </w:pPr>
      <w:rPr>
        <w:rFonts w:ascii="Calibri" w:hAnsi="Calibri" w:hint="default"/>
        <w:color w:val="4D4D4F" w:themeColor="text2"/>
        <w:sz w:val="22"/>
      </w:rPr>
    </w:lvl>
    <w:lvl w:ilvl="2">
      <w:start w:val="1"/>
      <w:numFmt w:val="bullet"/>
      <w:lvlText w:val="»"/>
      <w:lvlJc w:val="left"/>
      <w:pPr>
        <w:ind w:left="1080" w:hanging="360"/>
      </w:pPr>
      <w:rPr>
        <w:rFonts w:ascii="Calibri" w:hAnsi="Calibri" w:hint="default"/>
        <w:color w:val="4D4D4F" w:themeColor="text2"/>
        <w:sz w:val="22"/>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4E293611"/>
    <w:multiLevelType w:val="multilevel"/>
    <w:tmpl w:val="D3505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8F71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33" w15:restartNumberingAfterBreak="0">
    <w:nsid w:val="572F7E69"/>
    <w:multiLevelType w:val="multilevel"/>
    <w:tmpl w:val="C89E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D04F8C"/>
    <w:multiLevelType w:val="multilevel"/>
    <w:tmpl w:val="EA7E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BD0429"/>
    <w:multiLevelType w:val="multilevel"/>
    <w:tmpl w:val="4B06A856"/>
    <w:numStyleLink w:val="ListBullets-Body"/>
  </w:abstractNum>
  <w:abstractNum w:abstractNumId="36" w15:restartNumberingAfterBreak="0">
    <w:nsid w:val="633F3339"/>
    <w:multiLevelType w:val="hybridMultilevel"/>
    <w:tmpl w:val="9452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E1286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A0756DB"/>
    <w:multiLevelType w:val="multilevel"/>
    <w:tmpl w:val="96C0CB18"/>
    <w:styleLink w:val="ListBullets-Table10"/>
    <w:lvl w:ilvl="0">
      <w:start w:val="1"/>
      <w:numFmt w:val="bullet"/>
      <w:pStyle w:val="Table10Bullet1"/>
      <w:lvlText w:val=""/>
      <w:lvlJc w:val="left"/>
      <w:pPr>
        <w:ind w:left="288" w:hanging="288"/>
      </w:pPr>
      <w:rPr>
        <w:rFonts w:ascii="Wingdings" w:hAnsi="Wingdings" w:hint="default"/>
        <w:color w:val="10719C" w:themeColor="accent4"/>
        <w:sz w:val="20"/>
      </w:rPr>
    </w:lvl>
    <w:lvl w:ilvl="1">
      <w:start w:val="1"/>
      <w:numFmt w:val="bullet"/>
      <w:pStyle w:val="Table10Bullet2"/>
      <w:lvlText w:val="–"/>
      <w:lvlJc w:val="left"/>
      <w:pPr>
        <w:ind w:left="576" w:hanging="288"/>
      </w:pPr>
      <w:rPr>
        <w:rFonts w:ascii="Calibri" w:hAnsi="Calibri" w:hint="default"/>
        <w:color w:val="10719C" w:themeColor="accent4"/>
      </w:rPr>
    </w:lvl>
    <w:lvl w:ilvl="2">
      <w:start w:val="1"/>
      <w:numFmt w:val="bullet"/>
      <w:pStyle w:val="Table10Bullet3"/>
      <w:lvlText w:val="»"/>
      <w:lvlJc w:val="left"/>
      <w:pPr>
        <w:ind w:left="864" w:hanging="288"/>
      </w:pPr>
      <w:rPr>
        <w:rFonts w:ascii="Arial" w:hAnsi="Arial" w:hint="default"/>
        <w:color w:val="10719C" w:themeColor="accent4"/>
      </w:rPr>
    </w:lvl>
    <w:lvl w:ilvl="3">
      <w:start w:val="1"/>
      <w:numFmt w:val="bullet"/>
      <w:lvlText w:val="◦"/>
      <w:lvlJc w:val="left"/>
      <w:pPr>
        <w:ind w:left="1152" w:hanging="288"/>
      </w:pPr>
      <w:rPr>
        <w:rFonts w:ascii="Calibri" w:hAnsi="Calibri" w:hint="default"/>
        <w:color w:val="10719C" w:themeColor="accent4"/>
      </w:rPr>
    </w:lvl>
    <w:lvl w:ilvl="4">
      <w:start w:val="1"/>
      <w:numFmt w:val="bullet"/>
      <w:lvlText w:val="›"/>
      <w:lvlJc w:val="left"/>
      <w:pPr>
        <w:ind w:left="1440" w:hanging="288"/>
      </w:pPr>
      <w:rPr>
        <w:rFonts w:ascii="Calibri" w:hAnsi="Calibri" w:hint="default"/>
        <w:color w:val="10719C" w:themeColor="accent4"/>
      </w:rPr>
    </w:lvl>
    <w:lvl w:ilvl="5">
      <w:start w:val="1"/>
      <w:numFmt w:val="bullet"/>
      <w:lvlText w:val="‹"/>
      <w:lvlJc w:val="left"/>
      <w:pPr>
        <w:ind w:left="1728" w:hanging="288"/>
      </w:pPr>
      <w:rPr>
        <w:rFonts w:ascii="Calibri" w:hAnsi="Calibri" w:hint="default"/>
        <w:color w:val="10719C" w:themeColor="accent4"/>
      </w:rPr>
    </w:lvl>
    <w:lvl w:ilvl="6">
      <w:start w:val="1"/>
      <w:numFmt w:val="bullet"/>
      <w:lvlText w:val="«"/>
      <w:lvlJc w:val="left"/>
      <w:pPr>
        <w:ind w:left="2016" w:hanging="288"/>
      </w:pPr>
      <w:rPr>
        <w:rFonts w:ascii="Calibri" w:hAnsi="Calibri" w:hint="default"/>
        <w:color w:val="10719C" w:themeColor="accent4"/>
      </w:rPr>
    </w:lvl>
    <w:lvl w:ilvl="7">
      <w:start w:val="1"/>
      <w:numFmt w:val="bullet"/>
      <w:lvlText w:val="-"/>
      <w:lvlJc w:val="left"/>
      <w:pPr>
        <w:ind w:left="2304" w:hanging="288"/>
      </w:pPr>
      <w:rPr>
        <w:rFonts w:ascii="Calibri" w:hAnsi="Calibri" w:hint="default"/>
        <w:color w:val="10719C" w:themeColor="accent4"/>
      </w:rPr>
    </w:lvl>
    <w:lvl w:ilvl="8">
      <w:start w:val="1"/>
      <w:numFmt w:val="bullet"/>
      <w:lvlText w:val=""/>
      <w:lvlJc w:val="left"/>
      <w:pPr>
        <w:ind w:left="2592" w:hanging="288"/>
      </w:pPr>
      <w:rPr>
        <w:rFonts w:ascii="Wingdings" w:hAnsi="Wingdings" w:hint="default"/>
        <w:color w:val="10719C" w:themeColor="accent4"/>
      </w:rPr>
    </w:lvl>
  </w:abstractNum>
  <w:abstractNum w:abstractNumId="39" w15:restartNumberingAfterBreak="0">
    <w:nsid w:val="6FFA0702"/>
    <w:multiLevelType w:val="multilevel"/>
    <w:tmpl w:val="96C0CB18"/>
    <w:numStyleLink w:val="ListBullets-Table10"/>
  </w:abstractNum>
  <w:num w:numId="1" w16cid:durableId="156380994">
    <w:abstractNumId w:val="25"/>
  </w:num>
  <w:num w:numId="2" w16cid:durableId="1453355666">
    <w:abstractNumId w:val="18"/>
  </w:num>
  <w:num w:numId="3" w16cid:durableId="616714012">
    <w:abstractNumId w:val="38"/>
  </w:num>
  <w:num w:numId="4" w16cid:durableId="2099405820">
    <w:abstractNumId w:val="15"/>
  </w:num>
  <w:num w:numId="5" w16cid:durableId="1704600641">
    <w:abstractNumId w:val="32"/>
  </w:num>
  <w:num w:numId="6" w16cid:durableId="2131244752">
    <w:abstractNumId w:val="22"/>
  </w:num>
  <w:num w:numId="7" w16cid:durableId="898633031">
    <w:abstractNumId w:val="12"/>
  </w:num>
  <w:num w:numId="8" w16cid:durableId="1736926383">
    <w:abstractNumId w:val="35"/>
  </w:num>
  <w:num w:numId="9" w16cid:durableId="422144377">
    <w:abstractNumId w:val="19"/>
  </w:num>
  <w:num w:numId="10" w16cid:durableId="526019377">
    <w:abstractNumId w:val="13"/>
  </w:num>
  <w:num w:numId="11" w16cid:durableId="467363042">
    <w:abstractNumId w:val="29"/>
  </w:num>
  <w:num w:numId="12" w16cid:durableId="104928832">
    <w:abstractNumId w:val="17"/>
  </w:num>
  <w:num w:numId="13" w16cid:durableId="1299186830">
    <w:abstractNumId w:val="23"/>
  </w:num>
  <w:num w:numId="14" w16cid:durableId="524752752">
    <w:abstractNumId w:val="39"/>
  </w:num>
  <w:num w:numId="15" w16cid:durableId="1872381486">
    <w:abstractNumId w:val="24"/>
  </w:num>
  <w:num w:numId="16" w16cid:durableId="2098136169">
    <w:abstractNumId w:val="31"/>
  </w:num>
  <w:num w:numId="17" w16cid:durableId="648748704">
    <w:abstractNumId w:val="37"/>
  </w:num>
  <w:num w:numId="18" w16cid:durableId="1827891916">
    <w:abstractNumId w:val="11"/>
  </w:num>
  <w:num w:numId="19" w16cid:durableId="474373955">
    <w:abstractNumId w:val="9"/>
  </w:num>
  <w:num w:numId="20" w16cid:durableId="1514682394">
    <w:abstractNumId w:val="7"/>
  </w:num>
  <w:num w:numId="21" w16cid:durableId="1316691301">
    <w:abstractNumId w:val="6"/>
  </w:num>
  <w:num w:numId="22" w16cid:durableId="762606279">
    <w:abstractNumId w:val="5"/>
  </w:num>
  <w:num w:numId="23" w16cid:durableId="2104495850">
    <w:abstractNumId w:val="4"/>
  </w:num>
  <w:num w:numId="24" w16cid:durableId="1917204878">
    <w:abstractNumId w:val="8"/>
  </w:num>
  <w:num w:numId="25" w16cid:durableId="1819959667">
    <w:abstractNumId w:val="3"/>
  </w:num>
  <w:num w:numId="26" w16cid:durableId="1396664821">
    <w:abstractNumId w:val="2"/>
  </w:num>
  <w:num w:numId="27" w16cid:durableId="130442292">
    <w:abstractNumId w:val="1"/>
  </w:num>
  <w:num w:numId="28" w16cid:durableId="799541765">
    <w:abstractNumId w:val="0"/>
  </w:num>
  <w:num w:numId="29" w16cid:durableId="1087849794">
    <w:abstractNumId w:val="26"/>
  </w:num>
  <w:num w:numId="30" w16cid:durableId="1226529950">
    <w:abstractNumId w:val="36"/>
  </w:num>
  <w:num w:numId="31" w16cid:durableId="1518885107">
    <w:abstractNumId w:val="16"/>
  </w:num>
  <w:num w:numId="32" w16cid:durableId="233779215">
    <w:abstractNumId w:val="21"/>
  </w:num>
  <w:num w:numId="33" w16cid:durableId="1790464426">
    <w:abstractNumId w:val="33"/>
  </w:num>
  <w:num w:numId="34" w16cid:durableId="2026393928">
    <w:abstractNumId w:val="27"/>
  </w:num>
  <w:num w:numId="35" w16cid:durableId="1545485772">
    <w:abstractNumId w:val="30"/>
  </w:num>
  <w:num w:numId="36" w16cid:durableId="1819758532">
    <w:abstractNumId w:val="28"/>
  </w:num>
  <w:num w:numId="37" w16cid:durableId="615789712">
    <w:abstractNumId w:val="14"/>
  </w:num>
  <w:num w:numId="38" w16cid:durableId="175920797">
    <w:abstractNumId w:val="34"/>
  </w:num>
  <w:num w:numId="39" w16cid:durableId="1575772968">
    <w:abstractNumId w:val="10"/>
  </w:num>
  <w:num w:numId="40" w16cid:durableId="84962166">
    <w:abstractNumId w:val="2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rkle, Cat">
    <w15:presenceInfo w15:providerId="AD" w15:userId="S::cmerkle@air.org::a9581f9e-37bc-4cc6-a5d4-8f8234d675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1MjQyNDEwMDc1sjBV0lEKTi0uzszPAykwqgUA7V8TGiwAAAA="/>
  </w:docVars>
  <w:rsids>
    <w:rsidRoot w:val="007B6E20"/>
    <w:rsid w:val="00000B51"/>
    <w:rsid w:val="0000113C"/>
    <w:rsid w:val="00002712"/>
    <w:rsid w:val="00004792"/>
    <w:rsid w:val="00005082"/>
    <w:rsid w:val="000060C3"/>
    <w:rsid w:val="0000695C"/>
    <w:rsid w:val="00006CA2"/>
    <w:rsid w:val="0001197F"/>
    <w:rsid w:val="00011C1B"/>
    <w:rsid w:val="000124D2"/>
    <w:rsid w:val="00013270"/>
    <w:rsid w:val="00014B13"/>
    <w:rsid w:val="00016CDB"/>
    <w:rsid w:val="00020721"/>
    <w:rsid w:val="0002078F"/>
    <w:rsid w:val="00021646"/>
    <w:rsid w:val="00022FF0"/>
    <w:rsid w:val="0002354B"/>
    <w:rsid w:val="000243DE"/>
    <w:rsid w:val="00024AD6"/>
    <w:rsid w:val="000250C0"/>
    <w:rsid w:val="000278D8"/>
    <w:rsid w:val="000327E0"/>
    <w:rsid w:val="00032A3D"/>
    <w:rsid w:val="00035D34"/>
    <w:rsid w:val="00037ECD"/>
    <w:rsid w:val="0004214F"/>
    <w:rsid w:val="0004298D"/>
    <w:rsid w:val="000444F8"/>
    <w:rsid w:val="0004651B"/>
    <w:rsid w:val="00047B33"/>
    <w:rsid w:val="000518D2"/>
    <w:rsid w:val="00051D4B"/>
    <w:rsid w:val="000528AE"/>
    <w:rsid w:val="000569FD"/>
    <w:rsid w:val="00056BCA"/>
    <w:rsid w:val="00057C20"/>
    <w:rsid w:val="0006178A"/>
    <w:rsid w:val="000626D7"/>
    <w:rsid w:val="00062F45"/>
    <w:rsid w:val="0006702D"/>
    <w:rsid w:val="000673D2"/>
    <w:rsid w:val="000709D0"/>
    <w:rsid w:val="00071F5C"/>
    <w:rsid w:val="00073958"/>
    <w:rsid w:val="000829C6"/>
    <w:rsid w:val="00082BAD"/>
    <w:rsid w:val="00083171"/>
    <w:rsid w:val="000851AA"/>
    <w:rsid w:val="00085DFB"/>
    <w:rsid w:val="000861B1"/>
    <w:rsid w:val="00087C83"/>
    <w:rsid w:val="00090F12"/>
    <w:rsid w:val="00091AE1"/>
    <w:rsid w:val="00092880"/>
    <w:rsid w:val="000936E6"/>
    <w:rsid w:val="00094A4E"/>
    <w:rsid w:val="00094F13"/>
    <w:rsid w:val="00096093"/>
    <w:rsid w:val="000966E5"/>
    <w:rsid w:val="000967B3"/>
    <w:rsid w:val="000979A9"/>
    <w:rsid w:val="000A12A2"/>
    <w:rsid w:val="000A3546"/>
    <w:rsid w:val="000A3AFD"/>
    <w:rsid w:val="000A4BE0"/>
    <w:rsid w:val="000A6AA5"/>
    <w:rsid w:val="000B0039"/>
    <w:rsid w:val="000B0462"/>
    <w:rsid w:val="000B064F"/>
    <w:rsid w:val="000B1BCD"/>
    <w:rsid w:val="000B2DD8"/>
    <w:rsid w:val="000B2F41"/>
    <w:rsid w:val="000B3127"/>
    <w:rsid w:val="000B315C"/>
    <w:rsid w:val="000B367B"/>
    <w:rsid w:val="000B42C3"/>
    <w:rsid w:val="000B6E31"/>
    <w:rsid w:val="000B7D12"/>
    <w:rsid w:val="000C23D1"/>
    <w:rsid w:val="000C4A0B"/>
    <w:rsid w:val="000C5403"/>
    <w:rsid w:val="000C6120"/>
    <w:rsid w:val="000C7D5C"/>
    <w:rsid w:val="000D0C71"/>
    <w:rsid w:val="000D2900"/>
    <w:rsid w:val="000D35D5"/>
    <w:rsid w:val="000D41B7"/>
    <w:rsid w:val="000D632E"/>
    <w:rsid w:val="000E000C"/>
    <w:rsid w:val="000E268F"/>
    <w:rsid w:val="000E2BA8"/>
    <w:rsid w:val="000E3990"/>
    <w:rsid w:val="000E4C78"/>
    <w:rsid w:val="000E5B8E"/>
    <w:rsid w:val="000E611E"/>
    <w:rsid w:val="000E6FEA"/>
    <w:rsid w:val="000E71FB"/>
    <w:rsid w:val="000E7F65"/>
    <w:rsid w:val="000F0EF2"/>
    <w:rsid w:val="000F1415"/>
    <w:rsid w:val="000F1E82"/>
    <w:rsid w:val="000F2437"/>
    <w:rsid w:val="000F366A"/>
    <w:rsid w:val="000F7223"/>
    <w:rsid w:val="0010029D"/>
    <w:rsid w:val="00101C5B"/>
    <w:rsid w:val="00101CB6"/>
    <w:rsid w:val="00105084"/>
    <w:rsid w:val="00105AE7"/>
    <w:rsid w:val="00105FBF"/>
    <w:rsid w:val="00106060"/>
    <w:rsid w:val="00106EE7"/>
    <w:rsid w:val="0010710E"/>
    <w:rsid w:val="00107256"/>
    <w:rsid w:val="001152E0"/>
    <w:rsid w:val="00116B6F"/>
    <w:rsid w:val="00122022"/>
    <w:rsid w:val="00122D32"/>
    <w:rsid w:val="0012636A"/>
    <w:rsid w:val="00126609"/>
    <w:rsid w:val="001266E6"/>
    <w:rsid w:val="00127041"/>
    <w:rsid w:val="00127FDC"/>
    <w:rsid w:val="00132597"/>
    <w:rsid w:val="00132BF0"/>
    <w:rsid w:val="00133036"/>
    <w:rsid w:val="0013388B"/>
    <w:rsid w:val="00133A93"/>
    <w:rsid w:val="001342A1"/>
    <w:rsid w:val="00134650"/>
    <w:rsid w:val="00134961"/>
    <w:rsid w:val="00134CCA"/>
    <w:rsid w:val="00135203"/>
    <w:rsid w:val="001354E5"/>
    <w:rsid w:val="0013695A"/>
    <w:rsid w:val="00136990"/>
    <w:rsid w:val="00141A03"/>
    <w:rsid w:val="00141ADA"/>
    <w:rsid w:val="00144C97"/>
    <w:rsid w:val="00150B7A"/>
    <w:rsid w:val="001534EA"/>
    <w:rsid w:val="00153AAE"/>
    <w:rsid w:val="001541F8"/>
    <w:rsid w:val="0015421E"/>
    <w:rsid w:val="0015551F"/>
    <w:rsid w:val="001558E5"/>
    <w:rsid w:val="00155B83"/>
    <w:rsid w:val="00157B84"/>
    <w:rsid w:val="00160D1F"/>
    <w:rsid w:val="00161946"/>
    <w:rsid w:val="0016233F"/>
    <w:rsid w:val="001627C7"/>
    <w:rsid w:val="00163C1E"/>
    <w:rsid w:val="00163F94"/>
    <w:rsid w:val="00165873"/>
    <w:rsid w:val="001666A8"/>
    <w:rsid w:val="00166CE1"/>
    <w:rsid w:val="0017072D"/>
    <w:rsid w:val="001707AD"/>
    <w:rsid w:val="001710BD"/>
    <w:rsid w:val="0017150A"/>
    <w:rsid w:val="00172424"/>
    <w:rsid w:val="001725E6"/>
    <w:rsid w:val="00174963"/>
    <w:rsid w:val="00175807"/>
    <w:rsid w:val="00175B26"/>
    <w:rsid w:val="0017609B"/>
    <w:rsid w:val="00176214"/>
    <w:rsid w:val="00176922"/>
    <w:rsid w:val="00176E33"/>
    <w:rsid w:val="00177655"/>
    <w:rsid w:val="00181EA9"/>
    <w:rsid w:val="00182961"/>
    <w:rsid w:val="00186D46"/>
    <w:rsid w:val="0018702D"/>
    <w:rsid w:val="001876F3"/>
    <w:rsid w:val="00187871"/>
    <w:rsid w:val="00191C87"/>
    <w:rsid w:val="00193317"/>
    <w:rsid w:val="001942A5"/>
    <w:rsid w:val="001958DD"/>
    <w:rsid w:val="0019688C"/>
    <w:rsid w:val="001973D4"/>
    <w:rsid w:val="001976B6"/>
    <w:rsid w:val="001A0070"/>
    <w:rsid w:val="001A0E10"/>
    <w:rsid w:val="001A10B3"/>
    <w:rsid w:val="001A1212"/>
    <w:rsid w:val="001A3235"/>
    <w:rsid w:val="001A5BBA"/>
    <w:rsid w:val="001A60E8"/>
    <w:rsid w:val="001A6973"/>
    <w:rsid w:val="001A69AD"/>
    <w:rsid w:val="001A6AF1"/>
    <w:rsid w:val="001A7724"/>
    <w:rsid w:val="001A7E31"/>
    <w:rsid w:val="001B073A"/>
    <w:rsid w:val="001B13B1"/>
    <w:rsid w:val="001B20BB"/>
    <w:rsid w:val="001B2605"/>
    <w:rsid w:val="001B2A16"/>
    <w:rsid w:val="001B30F8"/>
    <w:rsid w:val="001B6ED7"/>
    <w:rsid w:val="001C30EA"/>
    <w:rsid w:val="001C3177"/>
    <w:rsid w:val="001C76A9"/>
    <w:rsid w:val="001C7C18"/>
    <w:rsid w:val="001D1D91"/>
    <w:rsid w:val="001D7CB7"/>
    <w:rsid w:val="001E044C"/>
    <w:rsid w:val="001E225C"/>
    <w:rsid w:val="001E3916"/>
    <w:rsid w:val="001E479A"/>
    <w:rsid w:val="001E4FC7"/>
    <w:rsid w:val="001F0D6C"/>
    <w:rsid w:val="001F0E33"/>
    <w:rsid w:val="00202A12"/>
    <w:rsid w:val="00206839"/>
    <w:rsid w:val="00206933"/>
    <w:rsid w:val="0020780D"/>
    <w:rsid w:val="00211E0E"/>
    <w:rsid w:val="00212C48"/>
    <w:rsid w:val="0021456B"/>
    <w:rsid w:val="0021518C"/>
    <w:rsid w:val="00216BB4"/>
    <w:rsid w:val="002208B7"/>
    <w:rsid w:val="00222828"/>
    <w:rsid w:val="00223E9F"/>
    <w:rsid w:val="002242D8"/>
    <w:rsid w:val="0024098B"/>
    <w:rsid w:val="00241098"/>
    <w:rsid w:val="00242F59"/>
    <w:rsid w:val="0024504B"/>
    <w:rsid w:val="0024510E"/>
    <w:rsid w:val="002452B1"/>
    <w:rsid w:val="00245CFF"/>
    <w:rsid w:val="0024600B"/>
    <w:rsid w:val="00247723"/>
    <w:rsid w:val="0025000C"/>
    <w:rsid w:val="00250113"/>
    <w:rsid w:val="00250512"/>
    <w:rsid w:val="0025328A"/>
    <w:rsid w:val="002553B6"/>
    <w:rsid w:val="002553D0"/>
    <w:rsid w:val="00255602"/>
    <w:rsid w:val="0025584A"/>
    <w:rsid w:val="00257981"/>
    <w:rsid w:val="0026083C"/>
    <w:rsid w:val="00261AA7"/>
    <w:rsid w:val="00261C61"/>
    <w:rsid w:val="00264955"/>
    <w:rsid w:val="00264ACF"/>
    <w:rsid w:val="00267E14"/>
    <w:rsid w:val="00270243"/>
    <w:rsid w:val="00273AEB"/>
    <w:rsid w:val="00275239"/>
    <w:rsid w:val="00275431"/>
    <w:rsid w:val="002759E2"/>
    <w:rsid w:val="0027634F"/>
    <w:rsid w:val="002771F3"/>
    <w:rsid w:val="00277EC6"/>
    <w:rsid w:val="002804D7"/>
    <w:rsid w:val="002810D7"/>
    <w:rsid w:val="00281AB9"/>
    <w:rsid w:val="002828E6"/>
    <w:rsid w:val="00282F01"/>
    <w:rsid w:val="00284BA3"/>
    <w:rsid w:val="00284D31"/>
    <w:rsid w:val="00285BAF"/>
    <w:rsid w:val="00286122"/>
    <w:rsid w:val="002869C0"/>
    <w:rsid w:val="00290B52"/>
    <w:rsid w:val="00290B9E"/>
    <w:rsid w:val="0029184E"/>
    <w:rsid w:val="002921C2"/>
    <w:rsid w:val="0029295F"/>
    <w:rsid w:val="00293424"/>
    <w:rsid w:val="002942B4"/>
    <w:rsid w:val="00295EAA"/>
    <w:rsid w:val="002A12F9"/>
    <w:rsid w:val="002A1F6F"/>
    <w:rsid w:val="002A3FAE"/>
    <w:rsid w:val="002A46D5"/>
    <w:rsid w:val="002A4B82"/>
    <w:rsid w:val="002B066C"/>
    <w:rsid w:val="002B180E"/>
    <w:rsid w:val="002B505E"/>
    <w:rsid w:val="002B537B"/>
    <w:rsid w:val="002B6ADD"/>
    <w:rsid w:val="002B6DBC"/>
    <w:rsid w:val="002B7EAF"/>
    <w:rsid w:val="002C003F"/>
    <w:rsid w:val="002C0456"/>
    <w:rsid w:val="002C06A3"/>
    <w:rsid w:val="002C278F"/>
    <w:rsid w:val="002C2C64"/>
    <w:rsid w:val="002C2E7B"/>
    <w:rsid w:val="002C5077"/>
    <w:rsid w:val="002C541F"/>
    <w:rsid w:val="002C5D18"/>
    <w:rsid w:val="002C60C1"/>
    <w:rsid w:val="002C6583"/>
    <w:rsid w:val="002C6D51"/>
    <w:rsid w:val="002D0878"/>
    <w:rsid w:val="002D0B6B"/>
    <w:rsid w:val="002D1E1A"/>
    <w:rsid w:val="002D1FB0"/>
    <w:rsid w:val="002D2C52"/>
    <w:rsid w:val="002D3C9A"/>
    <w:rsid w:val="002D6894"/>
    <w:rsid w:val="002D73E5"/>
    <w:rsid w:val="002E1079"/>
    <w:rsid w:val="002E114A"/>
    <w:rsid w:val="002E1171"/>
    <w:rsid w:val="002E3722"/>
    <w:rsid w:val="002E3742"/>
    <w:rsid w:val="002E4123"/>
    <w:rsid w:val="002F0143"/>
    <w:rsid w:val="002F0E2D"/>
    <w:rsid w:val="002F5DD1"/>
    <w:rsid w:val="002F7CEE"/>
    <w:rsid w:val="003006D6"/>
    <w:rsid w:val="003039D0"/>
    <w:rsid w:val="00304E46"/>
    <w:rsid w:val="00306DAC"/>
    <w:rsid w:val="00315BDA"/>
    <w:rsid w:val="00317433"/>
    <w:rsid w:val="00320175"/>
    <w:rsid w:val="00320A13"/>
    <w:rsid w:val="003222DC"/>
    <w:rsid w:val="00322365"/>
    <w:rsid w:val="003250E7"/>
    <w:rsid w:val="003259E4"/>
    <w:rsid w:val="00327463"/>
    <w:rsid w:val="003300B4"/>
    <w:rsid w:val="00331420"/>
    <w:rsid w:val="00332970"/>
    <w:rsid w:val="00333E95"/>
    <w:rsid w:val="00337C1F"/>
    <w:rsid w:val="003416FB"/>
    <w:rsid w:val="00342D5D"/>
    <w:rsid w:val="003432FB"/>
    <w:rsid w:val="00343A7C"/>
    <w:rsid w:val="003449A6"/>
    <w:rsid w:val="00345401"/>
    <w:rsid w:val="0034759C"/>
    <w:rsid w:val="00352928"/>
    <w:rsid w:val="00352FC2"/>
    <w:rsid w:val="00353147"/>
    <w:rsid w:val="003549A1"/>
    <w:rsid w:val="00356C7C"/>
    <w:rsid w:val="003611FB"/>
    <w:rsid w:val="0036122F"/>
    <w:rsid w:val="003626DC"/>
    <w:rsid w:val="003630AE"/>
    <w:rsid w:val="0036335C"/>
    <w:rsid w:val="0036420E"/>
    <w:rsid w:val="00364E0F"/>
    <w:rsid w:val="0036694A"/>
    <w:rsid w:val="00374B0F"/>
    <w:rsid w:val="00375FBC"/>
    <w:rsid w:val="00376AD0"/>
    <w:rsid w:val="00377216"/>
    <w:rsid w:val="003806F4"/>
    <w:rsid w:val="003822FB"/>
    <w:rsid w:val="00382B5F"/>
    <w:rsid w:val="00383592"/>
    <w:rsid w:val="00384256"/>
    <w:rsid w:val="00387AC8"/>
    <w:rsid w:val="00395F20"/>
    <w:rsid w:val="00397278"/>
    <w:rsid w:val="003974C7"/>
    <w:rsid w:val="003A0024"/>
    <w:rsid w:val="003A5EF8"/>
    <w:rsid w:val="003A68FA"/>
    <w:rsid w:val="003B0E84"/>
    <w:rsid w:val="003B12CB"/>
    <w:rsid w:val="003B132A"/>
    <w:rsid w:val="003B2FFA"/>
    <w:rsid w:val="003B476E"/>
    <w:rsid w:val="003B796B"/>
    <w:rsid w:val="003C09D4"/>
    <w:rsid w:val="003C15AE"/>
    <w:rsid w:val="003C2DB6"/>
    <w:rsid w:val="003C4AA3"/>
    <w:rsid w:val="003C71C4"/>
    <w:rsid w:val="003D0D01"/>
    <w:rsid w:val="003D1A54"/>
    <w:rsid w:val="003D2C79"/>
    <w:rsid w:val="003D4493"/>
    <w:rsid w:val="003D4C33"/>
    <w:rsid w:val="003E151C"/>
    <w:rsid w:val="003E1DB8"/>
    <w:rsid w:val="003E2894"/>
    <w:rsid w:val="003E4EBE"/>
    <w:rsid w:val="003E7F96"/>
    <w:rsid w:val="003F03BD"/>
    <w:rsid w:val="003F3F47"/>
    <w:rsid w:val="003F50E6"/>
    <w:rsid w:val="003F697D"/>
    <w:rsid w:val="003F749C"/>
    <w:rsid w:val="0040095C"/>
    <w:rsid w:val="00401646"/>
    <w:rsid w:val="00404511"/>
    <w:rsid w:val="00405D07"/>
    <w:rsid w:val="00405DAD"/>
    <w:rsid w:val="0040616A"/>
    <w:rsid w:val="0041114D"/>
    <w:rsid w:val="004129FD"/>
    <w:rsid w:val="00413858"/>
    <w:rsid w:val="00413F5D"/>
    <w:rsid w:val="00415D03"/>
    <w:rsid w:val="00421D99"/>
    <w:rsid w:val="00424D7D"/>
    <w:rsid w:val="0042534E"/>
    <w:rsid w:val="0042547A"/>
    <w:rsid w:val="00425579"/>
    <w:rsid w:val="00426F6B"/>
    <w:rsid w:val="004315C5"/>
    <w:rsid w:val="004343E3"/>
    <w:rsid w:val="0043444E"/>
    <w:rsid w:val="00434F4E"/>
    <w:rsid w:val="0043537F"/>
    <w:rsid w:val="00443969"/>
    <w:rsid w:val="004477D0"/>
    <w:rsid w:val="00447AD5"/>
    <w:rsid w:val="00447C04"/>
    <w:rsid w:val="004511E6"/>
    <w:rsid w:val="004513C4"/>
    <w:rsid w:val="004533A4"/>
    <w:rsid w:val="00454AEF"/>
    <w:rsid w:val="00460AC9"/>
    <w:rsid w:val="0046137E"/>
    <w:rsid w:val="00461828"/>
    <w:rsid w:val="00462A34"/>
    <w:rsid w:val="00463E7F"/>
    <w:rsid w:val="004667EF"/>
    <w:rsid w:val="00467D79"/>
    <w:rsid w:val="0047121A"/>
    <w:rsid w:val="00471BB8"/>
    <w:rsid w:val="004723A6"/>
    <w:rsid w:val="004723C3"/>
    <w:rsid w:val="00475726"/>
    <w:rsid w:val="00477B19"/>
    <w:rsid w:val="004810F1"/>
    <w:rsid w:val="0048146B"/>
    <w:rsid w:val="00483B32"/>
    <w:rsid w:val="004855AE"/>
    <w:rsid w:val="004855B9"/>
    <w:rsid w:val="00485BE7"/>
    <w:rsid w:val="004862B3"/>
    <w:rsid w:val="00490907"/>
    <w:rsid w:val="00492D1C"/>
    <w:rsid w:val="00492E6B"/>
    <w:rsid w:val="00492F86"/>
    <w:rsid w:val="0049464B"/>
    <w:rsid w:val="0049580C"/>
    <w:rsid w:val="00496239"/>
    <w:rsid w:val="004968E2"/>
    <w:rsid w:val="00496D16"/>
    <w:rsid w:val="00497734"/>
    <w:rsid w:val="004A04FA"/>
    <w:rsid w:val="004A0DE4"/>
    <w:rsid w:val="004A1A87"/>
    <w:rsid w:val="004A3C97"/>
    <w:rsid w:val="004A421B"/>
    <w:rsid w:val="004A4E9C"/>
    <w:rsid w:val="004A535A"/>
    <w:rsid w:val="004A55FB"/>
    <w:rsid w:val="004A57C0"/>
    <w:rsid w:val="004B0902"/>
    <w:rsid w:val="004B0EFE"/>
    <w:rsid w:val="004B2959"/>
    <w:rsid w:val="004B2B7A"/>
    <w:rsid w:val="004C12C7"/>
    <w:rsid w:val="004C4C36"/>
    <w:rsid w:val="004C53B9"/>
    <w:rsid w:val="004C7143"/>
    <w:rsid w:val="004D04E7"/>
    <w:rsid w:val="004D074D"/>
    <w:rsid w:val="004D0D24"/>
    <w:rsid w:val="004D5862"/>
    <w:rsid w:val="004D6157"/>
    <w:rsid w:val="004D7C88"/>
    <w:rsid w:val="004E0514"/>
    <w:rsid w:val="004E2143"/>
    <w:rsid w:val="004E32A8"/>
    <w:rsid w:val="004E32ED"/>
    <w:rsid w:val="004E3EB0"/>
    <w:rsid w:val="004E793D"/>
    <w:rsid w:val="004E7B02"/>
    <w:rsid w:val="004E7DE9"/>
    <w:rsid w:val="004F0854"/>
    <w:rsid w:val="004F200A"/>
    <w:rsid w:val="004F6560"/>
    <w:rsid w:val="00500DF3"/>
    <w:rsid w:val="00503A31"/>
    <w:rsid w:val="0050453B"/>
    <w:rsid w:val="005049B6"/>
    <w:rsid w:val="005057CE"/>
    <w:rsid w:val="00505F92"/>
    <w:rsid w:val="0050676A"/>
    <w:rsid w:val="00511968"/>
    <w:rsid w:val="0051239C"/>
    <w:rsid w:val="00512496"/>
    <w:rsid w:val="00513E22"/>
    <w:rsid w:val="00523895"/>
    <w:rsid w:val="00525D15"/>
    <w:rsid w:val="00526222"/>
    <w:rsid w:val="00526DCF"/>
    <w:rsid w:val="0053035B"/>
    <w:rsid w:val="005317EA"/>
    <w:rsid w:val="005334CC"/>
    <w:rsid w:val="005351D5"/>
    <w:rsid w:val="005409C0"/>
    <w:rsid w:val="005421C0"/>
    <w:rsid w:val="00543870"/>
    <w:rsid w:val="005452C0"/>
    <w:rsid w:val="005477BA"/>
    <w:rsid w:val="00551270"/>
    <w:rsid w:val="0055139F"/>
    <w:rsid w:val="00551781"/>
    <w:rsid w:val="00551860"/>
    <w:rsid w:val="00552A12"/>
    <w:rsid w:val="00552CFD"/>
    <w:rsid w:val="00553F76"/>
    <w:rsid w:val="0055448D"/>
    <w:rsid w:val="005555DF"/>
    <w:rsid w:val="00555672"/>
    <w:rsid w:val="00555FC2"/>
    <w:rsid w:val="00556C55"/>
    <w:rsid w:val="00562361"/>
    <w:rsid w:val="00563E6F"/>
    <w:rsid w:val="005658EA"/>
    <w:rsid w:val="005700BF"/>
    <w:rsid w:val="0057246B"/>
    <w:rsid w:val="0057360C"/>
    <w:rsid w:val="005758CC"/>
    <w:rsid w:val="005770F8"/>
    <w:rsid w:val="00580F3D"/>
    <w:rsid w:val="00581F92"/>
    <w:rsid w:val="005849A7"/>
    <w:rsid w:val="00586947"/>
    <w:rsid w:val="00587133"/>
    <w:rsid w:val="0059049F"/>
    <w:rsid w:val="00590F97"/>
    <w:rsid w:val="005912EA"/>
    <w:rsid w:val="005934A4"/>
    <w:rsid w:val="00594F4C"/>
    <w:rsid w:val="005A0A21"/>
    <w:rsid w:val="005A17AC"/>
    <w:rsid w:val="005A182F"/>
    <w:rsid w:val="005A53B4"/>
    <w:rsid w:val="005B04E3"/>
    <w:rsid w:val="005B14AD"/>
    <w:rsid w:val="005B4776"/>
    <w:rsid w:val="005B58DA"/>
    <w:rsid w:val="005C1CEB"/>
    <w:rsid w:val="005C1FDD"/>
    <w:rsid w:val="005C2190"/>
    <w:rsid w:val="005C2FA3"/>
    <w:rsid w:val="005C722B"/>
    <w:rsid w:val="005C753E"/>
    <w:rsid w:val="005D03E7"/>
    <w:rsid w:val="005D0CD7"/>
    <w:rsid w:val="005D10DE"/>
    <w:rsid w:val="005D33A4"/>
    <w:rsid w:val="005D4260"/>
    <w:rsid w:val="005D7DB6"/>
    <w:rsid w:val="005E21E2"/>
    <w:rsid w:val="005E4475"/>
    <w:rsid w:val="005E6AD6"/>
    <w:rsid w:val="005E7409"/>
    <w:rsid w:val="005F1AD0"/>
    <w:rsid w:val="005F2152"/>
    <w:rsid w:val="005F27F7"/>
    <w:rsid w:val="005F2BE1"/>
    <w:rsid w:val="005F7707"/>
    <w:rsid w:val="00600195"/>
    <w:rsid w:val="0060093D"/>
    <w:rsid w:val="0060167B"/>
    <w:rsid w:val="00604B83"/>
    <w:rsid w:val="00604D79"/>
    <w:rsid w:val="00606E6C"/>
    <w:rsid w:val="00607046"/>
    <w:rsid w:val="006119E5"/>
    <w:rsid w:val="00611EC5"/>
    <w:rsid w:val="006132BE"/>
    <w:rsid w:val="00613311"/>
    <w:rsid w:val="00613B43"/>
    <w:rsid w:val="006155AF"/>
    <w:rsid w:val="00617E76"/>
    <w:rsid w:val="00622F7D"/>
    <w:rsid w:val="006235D0"/>
    <w:rsid w:val="00625129"/>
    <w:rsid w:val="00625E85"/>
    <w:rsid w:val="00625FCF"/>
    <w:rsid w:val="00633952"/>
    <w:rsid w:val="00635957"/>
    <w:rsid w:val="00635C79"/>
    <w:rsid w:val="00636730"/>
    <w:rsid w:val="00636F1A"/>
    <w:rsid w:val="00640BFC"/>
    <w:rsid w:val="00642CC1"/>
    <w:rsid w:val="00643C42"/>
    <w:rsid w:val="00643D91"/>
    <w:rsid w:val="0064416D"/>
    <w:rsid w:val="0064595C"/>
    <w:rsid w:val="00651C65"/>
    <w:rsid w:val="006532AA"/>
    <w:rsid w:val="00656841"/>
    <w:rsid w:val="0065773F"/>
    <w:rsid w:val="006619BC"/>
    <w:rsid w:val="00663BBA"/>
    <w:rsid w:val="00664393"/>
    <w:rsid w:val="00665887"/>
    <w:rsid w:val="00666937"/>
    <w:rsid w:val="00667286"/>
    <w:rsid w:val="006675AA"/>
    <w:rsid w:val="0067069F"/>
    <w:rsid w:val="006719FA"/>
    <w:rsid w:val="00672F1C"/>
    <w:rsid w:val="00674742"/>
    <w:rsid w:val="006749DB"/>
    <w:rsid w:val="006754AD"/>
    <w:rsid w:val="00676FB6"/>
    <w:rsid w:val="00676FC5"/>
    <w:rsid w:val="00680DC3"/>
    <w:rsid w:val="006826D9"/>
    <w:rsid w:val="006831B6"/>
    <w:rsid w:val="00684357"/>
    <w:rsid w:val="0068560E"/>
    <w:rsid w:val="00686095"/>
    <w:rsid w:val="00687395"/>
    <w:rsid w:val="00690ED2"/>
    <w:rsid w:val="00694648"/>
    <w:rsid w:val="00694956"/>
    <w:rsid w:val="00697FBD"/>
    <w:rsid w:val="006A076A"/>
    <w:rsid w:val="006A08E8"/>
    <w:rsid w:val="006A5225"/>
    <w:rsid w:val="006A5284"/>
    <w:rsid w:val="006A64B0"/>
    <w:rsid w:val="006A6CDB"/>
    <w:rsid w:val="006B07EA"/>
    <w:rsid w:val="006B3FF8"/>
    <w:rsid w:val="006B43C6"/>
    <w:rsid w:val="006B4D6F"/>
    <w:rsid w:val="006B5D7B"/>
    <w:rsid w:val="006C1A26"/>
    <w:rsid w:val="006C2B68"/>
    <w:rsid w:val="006C3F3F"/>
    <w:rsid w:val="006C4238"/>
    <w:rsid w:val="006C4690"/>
    <w:rsid w:val="006C5009"/>
    <w:rsid w:val="006C66C9"/>
    <w:rsid w:val="006C69D8"/>
    <w:rsid w:val="006D0B97"/>
    <w:rsid w:val="006D1A2C"/>
    <w:rsid w:val="006D59F7"/>
    <w:rsid w:val="006D5CB3"/>
    <w:rsid w:val="006D5F97"/>
    <w:rsid w:val="006D6767"/>
    <w:rsid w:val="006D712A"/>
    <w:rsid w:val="006D7512"/>
    <w:rsid w:val="006E04DE"/>
    <w:rsid w:val="006E0659"/>
    <w:rsid w:val="006E1E76"/>
    <w:rsid w:val="006E38DD"/>
    <w:rsid w:val="006E6B48"/>
    <w:rsid w:val="006E7F01"/>
    <w:rsid w:val="006F036D"/>
    <w:rsid w:val="006F18C2"/>
    <w:rsid w:val="006F21B0"/>
    <w:rsid w:val="006F2781"/>
    <w:rsid w:val="006F3C4D"/>
    <w:rsid w:val="006F45EF"/>
    <w:rsid w:val="006F58FF"/>
    <w:rsid w:val="00700FB7"/>
    <w:rsid w:val="007025ED"/>
    <w:rsid w:val="00703720"/>
    <w:rsid w:val="00705427"/>
    <w:rsid w:val="00705A11"/>
    <w:rsid w:val="00710C3E"/>
    <w:rsid w:val="007115B2"/>
    <w:rsid w:val="00711658"/>
    <w:rsid w:val="00711F05"/>
    <w:rsid w:val="0071422A"/>
    <w:rsid w:val="00714548"/>
    <w:rsid w:val="007201A9"/>
    <w:rsid w:val="007224DF"/>
    <w:rsid w:val="00724069"/>
    <w:rsid w:val="00724390"/>
    <w:rsid w:val="00724E30"/>
    <w:rsid w:val="00725361"/>
    <w:rsid w:val="0073270A"/>
    <w:rsid w:val="00734398"/>
    <w:rsid w:val="00734DCD"/>
    <w:rsid w:val="007350FC"/>
    <w:rsid w:val="00736AFC"/>
    <w:rsid w:val="00737582"/>
    <w:rsid w:val="00737EC6"/>
    <w:rsid w:val="00737F52"/>
    <w:rsid w:val="007407E6"/>
    <w:rsid w:val="0074086B"/>
    <w:rsid w:val="007415EF"/>
    <w:rsid w:val="00741941"/>
    <w:rsid w:val="00743CB9"/>
    <w:rsid w:val="0074400D"/>
    <w:rsid w:val="007465EA"/>
    <w:rsid w:val="00747084"/>
    <w:rsid w:val="0075196C"/>
    <w:rsid w:val="007519C4"/>
    <w:rsid w:val="00752DDA"/>
    <w:rsid w:val="0075385E"/>
    <w:rsid w:val="007540CE"/>
    <w:rsid w:val="00754401"/>
    <w:rsid w:val="00755CAE"/>
    <w:rsid w:val="007570B8"/>
    <w:rsid w:val="007624B6"/>
    <w:rsid w:val="007628D4"/>
    <w:rsid w:val="00762F23"/>
    <w:rsid w:val="00763DA1"/>
    <w:rsid w:val="007642C7"/>
    <w:rsid w:val="00764354"/>
    <w:rsid w:val="00765467"/>
    <w:rsid w:val="00767F32"/>
    <w:rsid w:val="007705A8"/>
    <w:rsid w:val="0077306D"/>
    <w:rsid w:val="00773361"/>
    <w:rsid w:val="0077398E"/>
    <w:rsid w:val="00773A11"/>
    <w:rsid w:val="00775FA9"/>
    <w:rsid w:val="00776C00"/>
    <w:rsid w:val="00777998"/>
    <w:rsid w:val="007805F2"/>
    <w:rsid w:val="00783DEC"/>
    <w:rsid w:val="007841AF"/>
    <w:rsid w:val="007866E0"/>
    <w:rsid w:val="007878F6"/>
    <w:rsid w:val="00787991"/>
    <w:rsid w:val="00790786"/>
    <w:rsid w:val="0079100E"/>
    <w:rsid w:val="00791B3C"/>
    <w:rsid w:val="00791DF9"/>
    <w:rsid w:val="00794236"/>
    <w:rsid w:val="007A0072"/>
    <w:rsid w:val="007A1BC5"/>
    <w:rsid w:val="007A2641"/>
    <w:rsid w:val="007A2912"/>
    <w:rsid w:val="007A4046"/>
    <w:rsid w:val="007A6A6A"/>
    <w:rsid w:val="007A6D2A"/>
    <w:rsid w:val="007A73B8"/>
    <w:rsid w:val="007B29E4"/>
    <w:rsid w:val="007B30E5"/>
    <w:rsid w:val="007B3460"/>
    <w:rsid w:val="007B389B"/>
    <w:rsid w:val="007B45BF"/>
    <w:rsid w:val="007B4E2E"/>
    <w:rsid w:val="007B6E20"/>
    <w:rsid w:val="007B7DBE"/>
    <w:rsid w:val="007C3AE6"/>
    <w:rsid w:val="007C51A2"/>
    <w:rsid w:val="007C5673"/>
    <w:rsid w:val="007D4B67"/>
    <w:rsid w:val="007D679E"/>
    <w:rsid w:val="007D6E43"/>
    <w:rsid w:val="007D716E"/>
    <w:rsid w:val="007D7364"/>
    <w:rsid w:val="007E039F"/>
    <w:rsid w:val="007E1EDA"/>
    <w:rsid w:val="007E3A21"/>
    <w:rsid w:val="007E43A1"/>
    <w:rsid w:val="007E7233"/>
    <w:rsid w:val="007F0D38"/>
    <w:rsid w:val="007F2344"/>
    <w:rsid w:val="007F4DF7"/>
    <w:rsid w:val="007F4FD8"/>
    <w:rsid w:val="007F511B"/>
    <w:rsid w:val="00806BB8"/>
    <w:rsid w:val="00810034"/>
    <w:rsid w:val="00811A64"/>
    <w:rsid w:val="00814666"/>
    <w:rsid w:val="00816159"/>
    <w:rsid w:val="00816430"/>
    <w:rsid w:val="00816E34"/>
    <w:rsid w:val="0081755D"/>
    <w:rsid w:val="008202EC"/>
    <w:rsid w:val="00821A55"/>
    <w:rsid w:val="00821AEB"/>
    <w:rsid w:val="00821D35"/>
    <w:rsid w:val="00823587"/>
    <w:rsid w:val="008248B9"/>
    <w:rsid w:val="00830584"/>
    <w:rsid w:val="00830D6A"/>
    <w:rsid w:val="00831DE5"/>
    <w:rsid w:val="00832DD6"/>
    <w:rsid w:val="00832E5B"/>
    <w:rsid w:val="00834083"/>
    <w:rsid w:val="0083504F"/>
    <w:rsid w:val="008357C8"/>
    <w:rsid w:val="00835EAF"/>
    <w:rsid w:val="008372DB"/>
    <w:rsid w:val="0083769F"/>
    <w:rsid w:val="0084081C"/>
    <w:rsid w:val="008428DC"/>
    <w:rsid w:val="00842CE8"/>
    <w:rsid w:val="00842E39"/>
    <w:rsid w:val="0084342B"/>
    <w:rsid w:val="00843EDD"/>
    <w:rsid w:val="008443C2"/>
    <w:rsid w:val="00844F62"/>
    <w:rsid w:val="00850212"/>
    <w:rsid w:val="00854B56"/>
    <w:rsid w:val="0085652D"/>
    <w:rsid w:val="00856728"/>
    <w:rsid w:val="00856F09"/>
    <w:rsid w:val="00857A04"/>
    <w:rsid w:val="00857BF9"/>
    <w:rsid w:val="008635FE"/>
    <w:rsid w:val="0086395D"/>
    <w:rsid w:val="008643EF"/>
    <w:rsid w:val="0086515C"/>
    <w:rsid w:val="008652D1"/>
    <w:rsid w:val="00865961"/>
    <w:rsid w:val="00866FAF"/>
    <w:rsid w:val="0086747F"/>
    <w:rsid w:val="00867733"/>
    <w:rsid w:val="008712BF"/>
    <w:rsid w:val="00871B87"/>
    <w:rsid w:val="00872596"/>
    <w:rsid w:val="008749A6"/>
    <w:rsid w:val="00874EC1"/>
    <w:rsid w:val="008825F6"/>
    <w:rsid w:val="00882844"/>
    <w:rsid w:val="00883517"/>
    <w:rsid w:val="0088521E"/>
    <w:rsid w:val="00885A38"/>
    <w:rsid w:val="00890F1F"/>
    <w:rsid w:val="008928B2"/>
    <w:rsid w:val="00895554"/>
    <w:rsid w:val="008A003B"/>
    <w:rsid w:val="008A02B0"/>
    <w:rsid w:val="008A05D3"/>
    <w:rsid w:val="008A1BC1"/>
    <w:rsid w:val="008A295E"/>
    <w:rsid w:val="008A370F"/>
    <w:rsid w:val="008A4CAB"/>
    <w:rsid w:val="008A5EF4"/>
    <w:rsid w:val="008A640E"/>
    <w:rsid w:val="008A6588"/>
    <w:rsid w:val="008A7225"/>
    <w:rsid w:val="008A7419"/>
    <w:rsid w:val="008B1694"/>
    <w:rsid w:val="008B2244"/>
    <w:rsid w:val="008B449A"/>
    <w:rsid w:val="008B602D"/>
    <w:rsid w:val="008B6823"/>
    <w:rsid w:val="008B70C3"/>
    <w:rsid w:val="008B70FF"/>
    <w:rsid w:val="008C02DB"/>
    <w:rsid w:val="008C329E"/>
    <w:rsid w:val="008C76BC"/>
    <w:rsid w:val="008D0B12"/>
    <w:rsid w:val="008D2736"/>
    <w:rsid w:val="008D2751"/>
    <w:rsid w:val="008D4512"/>
    <w:rsid w:val="008D5632"/>
    <w:rsid w:val="008D6CBD"/>
    <w:rsid w:val="008E02B7"/>
    <w:rsid w:val="008E105E"/>
    <w:rsid w:val="008E3089"/>
    <w:rsid w:val="008E3151"/>
    <w:rsid w:val="008E3450"/>
    <w:rsid w:val="008E3DD6"/>
    <w:rsid w:val="008E5243"/>
    <w:rsid w:val="008E589D"/>
    <w:rsid w:val="008F080A"/>
    <w:rsid w:val="008F211A"/>
    <w:rsid w:val="0090060D"/>
    <w:rsid w:val="00903D07"/>
    <w:rsid w:val="00904ADC"/>
    <w:rsid w:val="00905B7B"/>
    <w:rsid w:val="009063EA"/>
    <w:rsid w:val="00910534"/>
    <w:rsid w:val="00910A71"/>
    <w:rsid w:val="00912360"/>
    <w:rsid w:val="00913C89"/>
    <w:rsid w:val="00914666"/>
    <w:rsid w:val="0091653E"/>
    <w:rsid w:val="0091760C"/>
    <w:rsid w:val="00920B0E"/>
    <w:rsid w:val="009215DA"/>
    <w:rsid w:val="00921B72"/>
    <w:rsid w:val="0092412F"/>
    <w:rsid w:val="009241B7"/>
    <w:rsid w:val="00924570"/>
    <w:rsid w:val="00924D29"/>
    <w:rsid w:val="0092597F"/>
    <w:rsid w:val="00926AF6"/>
    <w:rsid w:val="00926C75"/>
    <w:rsid w:val="00926F23"/>
    <w:rsid w:val="009309B4"/>
    <w:rsid w:val="009312C3"/>
    <w:rsid w:val="00932963"/>
    <w:rsid w:val="00932CA5"/>
    <w:rsid w:val="00932D33"/>
    <w:rsid w:val="00933051"/>
    <w:rsid w:val="009346CB"/>
    <w:rsid w:val="0093493B"/>
    <w:rsid w:val="009351C4"/>
    <w:rsid w:val="009406DF"/>
    <w:rsid w:val="00940879"/>
    <w:rsid w:val="0094243C"/>
    <w:rsid w:val="009427A3"/>
    <w:rsid w:val="00943362"/>
    <w:rsid w:val="00944130"/>
    <w:rsid w:val="009443C4"/>
    <w:rsid w:val="00945D52"/>
    <w:rsid w:val="00945EA1"/>
    <w:rsid w:val="00946611"/>
    <w:rsid w:val="0095076F"/>
    <w:rsid w:val="00950CF0"/>
    <w:rsid w:val="00951470"/>
    <w:rsid w:val="00951594"/>
    <w:rsid w:val="0095178A"/>
    <w:rsid w:val="00957A36"/>
    <w:rsid w:val="00962CC4"/>
    <w:rsid w:val="00963FB7"/>
    <w:rsid w:val="009655A9"/>
    <w:rsid w:val="00967D3E"/>
    <w:rsid w:val="009701C9"/>
    <w:rsid w:val="00973189"/>
    <w:rsid w:val="00973CD1"/>
    <w:rsid w:val="00974452"/>
    <w:rsid w:val="00974F98"/>
    <w:rsid w:val="00975C5D"/>
    <w:rsid w:val="009761C1"/>
    <w:rsid w:val="00977A7A"/>
    <w:rsid w:val="009802CA"/>
    <w:rsid w:val="00980625"/>
    <w:rsid w:val="0098215B"/>
    <w:rsid w:val="00982EDB"/>
    <w:rsid w:val="009857F6"/>
    <w:rsid w:val="00985B50"/>
    <w:rsid w:val="009860E1"/>
    <w:rsid w:val="00987326"/>
    <w:rsid w:val="0098738B"/>
    <w:rsid w:val="00990743"/>
    <w:rsid w:val="009932E6"/>
    <w:rsid w:val="00994ED1"/>
    <w:rsid w:val="009953F4"/>
    <w:rsid w:val="009976D9"/>
    <w:rsid w:val="009A0BC1"/>
    <w:rsid w:val="009A16B5"/>
    <w:rsid w:val="009A3463"/>
    <w:rsid w:val="009A3A73"/>
    <w:rsid w:val="009A3BC4"/>
    <w:rsid w:val="009A4E26"/>
    <w:rsid w:val="009A71A8"/>
    <w:rsid w:val="009B2940"/>
    <w:rsid w:val="009B4300"/>
    <w:rsid w:val="009B4A79"/>
    <w:rsid w:val="009B4BB6"/>
    <w:rsid w:val="009B4D83"/>
    <w:rsid w:val="009B6B5C"/>
    <w:rsid w:val="009B6C95"/>
    <w:rsid w:val="009B6E9C"/>
    <w:rsid w:val="009C2917"/>
    <w:rsid w:val="009C2B91"/>
    <w:rsid w:val="009C6F88"/>
    <w:rsid w:val="009C70A1"/>
    <w:rsid w:val="009D0BBC"/>
    <w:rsid w:val="009D1700"/>
    <w:rsid w:val="009D1C0A"/>
    <w:rsid w:val="009D1E9E"/>
    <w:rsid w:val="009D43D1"/>
    <w:rsid w:val="009D7030"/>
    <w:rsid w:val="009D734D"/>
    <w:rsid w:val="009E39B7"/>
    <w:rsid w:val="009E605C"/>
    <w:rsid w:val="009E60A8"/>
    <w:rsid w:val="009E6746"/>
    <w:rsid w:val="009E7D3D"/>
    <w:rsid w:val="009E7F45"/>
    <w:rsid w:val="009F2360"/>
    <w:rsid w:val="009F265E"/>
    <w:rsid w:val="009F6D82"/>
    <w:rsid w:val="00A00DA1"/>
    <w:rsid w:val="00A03423"/>
    <w:rsid w:val="00A039DD"/>
    <w:rsid w:val="00A03A2E"/>
    <w:rsid w:val="00A03D40"/>
    <w:rsid w:val="00A049AA"/>
    <w:rsid w:val="00A05D9A"/>
    <w:rsid w:val="00A06109"/>
    <w:rsid w:val="00A06524"/>
    <w:rsid w:val="00A1149F"/>
    <w:rsid w:val="00A12619"/>
    <w:rsid w:val="00A14181"/>
    <w:rsid w:val="00A16968"/>
    <w:rsid w:val="00A237A8"/>
    <w:rsid w:val="00A243A6"/>
    <w:rsid w:val="00A25D7B"/>
    <w:rsid w:val="00A26693"/>
    <w:rsid w:val="00A26901"/>
    <w:rsid w:val="00A269C1"/>
    <w:rsid w:val="00A26B54"/>
    <w:rsid w:val="00A26F23"/>
    <w:rsid w:val="00A275E8"/>
    <w:rsid w:val="00A3026D"/>
    <w:rsid w:val="00A31144"/>
    <w:rsid w:val="00A32A01"/>
    <w:rsid w:val="00A368BF"/>
    <w:rsid w:val="00A400E3"/>
    <w:rsid w:val="00A406EE"/>
    <w:rsid w:val="00A40A34"/>
    <w:rsid w:val="00A414CC"/>
    <w:rsid w:val="00A42AE7"/>
    <w:rsid w:val="00A5014A"/>
    <w:rsid w:val="00A512C1"/>
    <w:rsid w:val="00A56117"/>
    <w:rsid w:val="00A561F2"/>
    <w:rsid w:val="00A62352"/>
    <w:rsid w:val="00A62C14"/>
    <w:rsid w:val="00A6424B"/>
    <w:rsid w:val="00A648CF"/>
    <w:rsid w:val="00A6584D"/>
    <w:rsid w:val="00A71647"/>
    <w:rsid w:val="00A71A7E"/>
    <w:rsid w:val="00A71D5B"/>
    <w:rsid w:val="00A73351"/>
    <w:rsid w:val="00A7746C"/>
    <w:rsid w:val="00A77A85"/>
    <w:rsid w:val="00A77DA4"/>
    <w:rsid w:val="00A80D9C"/>
    <w:rsid w:val="00A81C8C"/>
    <w:rsid w:val="00A82CEC"/>
    <w:rsid w:val="00A8482D"/>
    <w:rsid w:val="00A860B5"/>
    <w:rsid w:val="00A86782"/>
    <w:rsid w:val="00A870ED"/>
    <w:rsid w:val="00A96BE1"/>
    <w:rsid w:val="00AA06F9"/>
    <w:rsid w:val="00AA1114"/>
    <w:rsid w:val="00AA4D91"/>
    <w:rsid w:val="00AA7CF6"/>
    <w:rsid w:val="00AB1F97"/>
    <w:rsid w:val="00AB33FA"/>
    <w:rsid w:val="00AB4786"/>
    <w:rsid w:val="00AB51AD"/>
    <w:rsid w:val="00AB52D1"/>
    <w:rsid w:val="00AB59A8"/>
    <w:rsid w:val="00AB685D"/>
    <w:rsid w:val="00AB78A5"/>
    <w:rsid w:val="00AC0C2B"/>
    <w:rsid w:val="00AC123E"/>
    <w:rsid w:val="00AC1F0C"/>
    <w:rsid w:val="00AC239A"/>
    <w:rsid w:val="00AC24EE"/>
    <w:rsid w:val="00AC265C"/>
    <w:rsid w:val="00AC31BB"/>
    <w:rsid w:val="00AC666F"/>
    <w:rsid w:val="00AD05BF"/>
    <w:rsid w:val="00AD0A44"/>
    <w:rsid w:val="00AD5377"/>
    <w:rsid w:val="00AD7ADB"/>
    <w:rsid w:val="00AE0295"/>
    <w:rsid w:val="00AE1E5E"/>
    <w:rsid w:val="00AE2CDA"/>
    <w:rsid w:val="00AE5FCE"/>
    <w:rsid w:val="00AE6E71"/>
    <w:rsid w:val="00AE7249"/>
    <w:rsid w:val="00AE7D0C"/>
    <w:rsid w:val="00AF111A"/>
    <w:rsid w:val="00AF3637"/>
    <w:rsid w:val="00AF4ACC"/>
    <w:rsid w:val="00AF556D"/>
    <w:rsid w:val="00AF5AC3"/>
    <w:rsid w:val="00AF62E9"/>
    <w:rsid w:val="00AF658D"/>
    <w:rsid w:val="00AF6763"/>
    <w:rsid w:val="00AF6BD1"/>
    <w:rsid w:val="00AF7CDC"/>
    <w:rsid w:val="00B05C33"/>
    <w:rsid w:val="00B0632A"/>
    <w:rsid w:val="00B06873"/>
    <w:rsid w:val="00B06B17"/>
    <w:rsid w:val="00B11424"/>
    <w:rsid w:val="00B11E56"/>
    <w:rsid w:val="00B12993"/>
    <w:rsid w:val="00B1326D"/>
    <w:rsid w:val="00B132CE"/>
    <w:rsid w:val="00B14508"/>
    <w:rsid w:val="00B2046D"/>
    <w:rsid w:val="00B2100E"/>
    <w:rsid w:val="00B22810"/>
    <w:rsid w:val="00B23256"/>
    <w:rsid w:val="00B24D98"/>
    <w:rsid w:val="00B26ABC"/>
    <w:rsid w:val="00B30CA1"/>
    <w:rsid w:val="00B323F2"/>
    <w:rsid w:val="00B37127"/>
    <w:rsid w:val="00B372CD"/>
    <w:rsid w:val="00B3792B"/>
    <w:rsid w:val="00B404F2"/>
    <w:rsid w:val="00B41455"/>
    <w:rsid w:val="00B4217C"/>
    <w:rsid w:val="00B50B11"/>
    <w:rsid w:val="00B52A72"/>
    <w:rsid w:val="00B57141"/>
    <w:rsid w:val="00B57649"/>
    <w:rsid w:val="00B60182"/>
    <w:rsid w:val="00B60254"/>
    <w:rsid w:val="00B63251"/>
    <w:rsid w:val="00B6528E"/>
    <w:rsid w:val="00B653A2"/>
    <w:rsid w:val="00B6624A"/>
    <w:rsid w:val="00B6652F"/>
    <w:rsid w:val="00B70AA2"/>
    <w:rsid w:val="00B70BC9"/>
    <w:rsid w:val="00B71A12"/>
    <w:rsid w:val="00B73BE8"/>
    <w:rsid w:val="00B76ED9"/>
    <w:rsid w:val="00B774DF"/>
    <w:rsid w:val="00B77E47"/>
    <w:rsid w:val="00B808F0"/>
    <w:rsid w:val="00B8162F"/>
    <w:rsid w:val="00B821EA"/>
    <w:rsid w:val="00B83F4E"/>
    <w:rsid w:val="00B865EB"/>
    <w:rsid w:val="00B90517"/>
    <w:rsid w:val="00B90825"/>
    <w:rsid w:val="00B90A32"/>
    <w:rsid w:val="00B91713"/>
    <w:rsid w:val="00B951B6"/>
    <w:rsid w:val="00B951D5"/>
    <w:rsid w:val="00B96B38"/>
    <w:rsid w:val="00BA0FBF"/>
    <w:rsid w:val="00BA1128"/>
    <w:rsid w:val="00BA139D"/>
    <w:rsid w:val="00BA6D3D"/>
    <w:rsid w:val="00BB1B94"/>
    <w:rsid w:val="00BB2FCF"/>
    <w:rsid w:val="00BB61B3"/>
    <w:rsid w:val="00BB7444"/>
    <w:rsid w:val="00BB77A2"/>
    <w:rsid w:val="00BC026A"/>
    <w:rsid w:val="00BC1C69"/>
    <w:rsid w:val="00BC45EE"/>
    <w:rsid w:val="00BC4836"/>
    <w:rsid w:val="00BC5F88"/>
    <w:rsid w:val="00BC7E07"/>
    <w:rsid w:val="00BD2745"/>
    <w:rsid w:val="00BD2B9B"/>
    <w:rsid w:val="00BD531C"/>
    <w:rsid w:val="00BD5713"/>
    <w:rsid w:val="00BD5970"/>
    <w:rsid w:val="00BD61D0"/>
    <w:rsid w:val="00BD7778"/>
    <w:rsid w:val="00BE0CC3"/>
    <w:rsid w:val="00BE0FE7"/>
    <w:rsid w:val="00BE18C9"/>
    <w:rsid w:val="00BE3B31"/>
    <w:rsid w:val="00BE402F"/>
    <w:rsid w:val="00BE460F"/>
    <w:rsid w:val="00BE4BC2"/>
    <w:rsid w:val="00BE7731"/>
    <w:rsid w:val="00BF21FF"/>
    <w:rsid w:val="00BF23F9"/>
    <w:rsid w:val="00BF291F"/>
    <w:rsid w:val="00BF6C8D"/>
    <w:rsid w:val="00BF77A3"/>
    <w:rsid w:val="00BF7C71"/>
    <w:rsid w:val="00C00710"/>
    <w:rsid w:val="00C035FE"/>
    <w:rsid w:val="00C0465A"/>
    <w:rsid w:val="00C076B5"/>
    <w:rsid w:val="00C07AB5"/>
    <w:rsid w:val="00C10698"/>
    <w:rsid w:val="00C113CB"/>
    <w:rsid w:val="00C1162F"/>
    <w:rsid w:val="00C14FDD"/>
    <w:rsid w:val="00C1700F"/>
    <w:rsid w:val="00C21CF5"/>
    <w:rsid w:val="00C21DD6"/>
    <w:rsid w:val="00C241A7"/>
    <w:rsid w:val="00C2708E"/>
    <w:rsid w:val="00C2795A"/>
    <w:rsid w:val="00C31852"/>
    <w:rsid w:val="00C34435"/>
    <w:rsid w:val="00C35732"/>
    <w:rsid w:val="00C3779E"/>
    <w:rsid w:val="00C51229"/>
    <w:rsid w:val="00C51EC1"/>
    <w:rsid w:val="00C53AC4"/>
    <w:rsid w:val="00C542E0"/>
    <w:rsid w:val="00C54E97"/>
    <w:rsid w:val="00C55CA1"/>
    <w:rsid w:val="00C55F2C"/>
    <w:rsid w:val="00C569E8"/>
    <w:rsid w:val="00C57063"/>
    <w:rsid w:val="00C61B28"/>
    <w:rsid w:val="00C61BCF"/>
    <w:rsid w:val="00C62C90"/>
    <w:rsid w:val="00C63492"/>
    <w:rsid w:val="00C648DE"/>
    <w:rsid w:val="00C6504A"/>
    <w:rsid w:val="00C65178"/>
    <w:rsid w:val="00C71892"/>
    <w:rsid w:val="00C72C77"/>
    <w:rsid w:val="00C734F4"/>
    <w:rsid w:val="00C758A9"/>
    <w:rsid w:val="00C76D7B"/>
    <w:rsid w:val="00C773E5"/>
    <w:rsid w:val="00C836D2"/>
    <w:rsid w:val="00C837CE"/>
    <w:rsid w:val="00C84697"/>
    <w:rsid w:val="00C86ECD"/>
    <w:rsid w:val="00C8747D"/>
    <w:rsid w:val="00C919A6"/>
    <w:rsid w:val="00C93186"/>
    <w:rsid w:val="00C95011"/>
    <w:rsid w:val="00C956A4"/>
    <w:rsid w:val="00C95C24"/>
    <w:rsid w:val="00C977B9"/>
    <w:rsid w:val="00CA07B4"/>
    <w:rsid w:val="00CA10E6"/>
    <w:rsid w:val="00CB07F3"/>
    <w:rsid w:val="00CB0E07"/>
    <w:rsid w:val="00CB1E96"/>
    <w:rsid w:val="00CB23C9"/>
    <w:rsid w:val="00CB4730"/>
    <w:rsid w:val="00CB477C"/>
    <w:rsid w:val="00CB6F1E"/>
    <w:rsid w:val="00CC17ED"/>
    <w:rsid w:val="00CC365B"/>
    <w:rsid w:val="00CC48C9"/>
    <w:rsid w:val="00CC7EFD"/>
    <w:rsid w:val="00CC7F80"/>
    <w:rsid w:val="00CD013E"/>
    <w:rsid w:val="00CD0F91"/>
    <w:rsid w:val="00CD1430"/>
    <w:rsid w:val="00CD168D"/>
    <w:rsid w:val="00CD525C"/>
    <w:rsid w:val="00CD5BA3"/>
    <w:rsid w:val="00CD5C27"/>
    <w:rsid w:val="00CD6600"/>
    <w:rsid w:val="00CD6AAF"/>
    <w:rsid w:val="00CD7A69"/>
    <w:rsid w:val="00CD7F53"/>
    <w:rsid w:val="00CE02A1"/>
    <w:rsid w:val="00CE1438"/>
    <w:rsid w:val="00CE2E0B"/>
    <w:rsid w:val="00CE3146"/>
    <w:rsid w:val="00CE5672"/>
    <w:rsid w:val="00CE6CCC"/>
    <w:rsid w:val="00CE7F51"/>
    <w:rsid w:val="00CF09D6"/>
    <w:rsid w:val="00CF1D1B"/>
    <w:rsid w:val="00CF1D2F"/>
    <w:rsid w:val="00CF23C0"/>
    <w:rsid w:val="00CF2999"/>
    <w:rsid w:val="00CF349A"/>
    <w:rsid w:val="00CF35E4"/>
    <w:rsid w:val="00CF40D9"/>
    <w:rsid w:val="00CF54DA"/>
    <w:rsid w:val="00CF5B64"/>
    <w:rsid w:val="00CF6ABD"/>
    <w:rsid w:val="00CF78AB"/>
    <w:rsid w:val="00D0203B"/>
    <w:rsid w:val="00D073CB"/>
    <w:rsid w:val="00D07BE6"/>
    <w:rsid w:val="00D12EE0"/>
    <w:rsid w:val="00D14414"/>
    <w:rsid w:val="00D14A3C"/>
    <w:rsid w:val="00D14E8B"/>
    <w:rsid w:val="00D17EB9"/>
    <w:rsid w:val="00D2000C"/>
    <w:rsid w:val="00D201C6"/>
    <w:rsid w:val="00D210DF"/>
    <w:rsid w:val="00D212AD"/>
    <w:rsid w:val="00D22A24"/>
    <w:rsid w:val="00D23A21"/>
    <w:rsid w:val="00D25887"/>
    <w:rsid w:val="00D26397"/>
    <w:rsid w:val="00D26785"/>
    <w:rsid w:val="00D30319"/>
    <w:rsid w:val="00D30F5B"/>
    <w:rsid w:val="00D3193F"/>
    <w:rsid w:val="00D325C6"/>
    <w:rsid w:val="00D34EF8"/>
    <w:rsid w:val="00D3672F"/>
    <w:rsid w:val="00D37FFE"/>
    <w:rsid w:val="00D41AEF"/>
    <w:rsid w:val="00D41E2B"/>
    <w:rsid w:val="00D41F12"/>
    <w:rsid w:val="00D42D64"/>
    <w:rsid w:val="00D45FB8"/>
    <w:rsid w:val="00D50CEB"/>
    <w:rsid w:val="00D535D6"/>
    <w:rsid w:val="00D53952"/>
    <w:rsid w:val="00D545E6"/>
    <w:rsid w:val="00D55150"/>
    <w:rsid w:val="00D563A7"/>
    <w:rsid w:val="00D567D1"/>
    <w:rsid w:val="00D6144F"/>
    <w:rsid w:val="00D617D1"/>
    <w:rsid w:val="00D61974"/>
    <w:rsid w:val="00D61DEC"/>
    <w:rsid w:val="00D62B3A"/>
    <w:rsid w:val="00D63205"/>
    <w:rsid w:val="00D65A06"/>
    <w:rsid w:val="00D660B1"/>
    <w:rsid w:val="00D71ED0"/>
    <w:rsid w:val="00D73DE3"/>
    <w:rsid w:val="00D74152"/>
    <w:rsid w:val="00D741D8"/>
    <w:rsid w:val="00D74D14"/>
    <w:rsid w:val="00D75A85"/>
    <w:rsid w:val="00D75AEE"/>
    <w:rsid w:val="00D76CCF"/>
    <w:rsid w:val="00D77D30"/>
    <w:rsid w:val="00D77E6F"/>
    <w:rsid w:val="00D80397"/>
    <w:rsid w:val="00D81A10"/>
    <w:rsid w:val="00D82529"/>
    <w:rsid w:val="00D82776"/>
    <w:rsid w:val="00D8520F"/>
    <w:rsid w:val="00D86AD5"/>
    <w:rsid w:val="00D87EB8"/>
    <w:rsid w:val="00D91945"/>
    <w:rsid w:val="00D9283D"/>
    <w:rsid w:val="00D947B9"/>
    <w:rsid w:val="00D97D50"/>
    <w:rsid w:val="00D97FF1"/>
    <w:rsid w:val="00DA1A9C"/>
    <w:rsid w:val="00DA26B5"/>
    <w:rsid w:val="00DA3AC5"/>
    <w:rsid w:val="00DA3BAD"/>
    <w:rsid w:val="00DA3FF1"/>
    <w:rsid w:val="00DA46A7"/>
    <w:rsid w:val="00DA4C72"/>
    <w:rsid w:val="00DA6183"/>
    <w:rsid w:val="00DA7A38"/>
    <w:rsid w:val="00DB31A2"/>
    <w:rsid w:val="00DB5DF3"/>
    <w:rsid w:val="00DB6396"/>
    <w:rsid w:val="00DB7E49"/>
    <w:rsid w:val="00DC11E3"/>
    <w:rsid w:val="00DC2ED5"/>
    <w:rsid w:val="00DC4C65"/>
    <w:rsid w:val="00DC6A25"/>
    <w:rsid w:val="00DC7D25"/>
    <w:rsid w:val="00DD0BB7"/>
    <w:rsid w:val="00DD22A6"/>
    <w:rsid w:val="00DD2FAF"/>
    <w:rsid w:val="00DD492E"/>
    <w:rsid w:val="00DD4F04"/>
    <w:rsid w:val="00DD6CE9"/>
    <w:rsid w:val="00DD7918"/>
    <w:rsid w:val="00DE06EC"/>
    <w:rsid w:val="00DE0BA0"/>
    <w:rsid w:val="00DE0DA1"/>
    <w:rsid w:val="00DE4BCF"/>
    <w:rsid w:val="00DE7E72"/>
    <w:rsid w:val="00DF0086"/>
    <w:rsid w:val="00DF339D"/>
    <w:rsid w:val="00DF4BBC"/>
    <w:rsid w:val="00DF6827"/>
    <w:rsid w:val="00E0307B"/>
    <w:rsid w:val="00E03D05"/>
    <w:rsid w:val="00E043F4"/>
    <w:rsid w:val="00E06618"/>
    <w:rsid w:val="00E070AF"/>
    <w:rsid w:val="00E10234"/>
    <w:rsid w:val="00E1134F"/>
    <w:rsid w:val="00E1149E"/>
    <w:rsid w:val="00E11A24"/>
    <w:rsid w:val="00E13BA5"/>
    <w:rsid w:val="00E14978"/>
    <w:rsid w:val="00E14BCB"/>
    <w:rsid w:val="00E14D1B"/>
    <w:rsid w:val="00E14F60"/>
    <w:rsid w:val="00E156EF"/>
    <w:rsid w:val="00E16813"/>
    <w:rsid w:val="00E16BC4"/>
    <w:rsid w:val="00E2170D"/>
    <w:rsid w:val="00E22D94"/>
    <w:rsid w:val="00E24B23"/>
    <w:rsid w:val="00E27C45"/>
    <w:rsid w:val="00E30AF6"/>
    <w:rsid w:val="00E31B76"/>
    <w:rsid w:val="00E33353"/>
    <w:rsid w:val="00E3397F"/>
    <w:rsid w:val="00E33A99"/>
    <w:rsid w:val="00E33C27"/>
    <w:rsid w:val="00E34B0D"/>
    <w:rsid w:val="00E369BE"/>
    <w:rsid w:val="00E44B56"/>
    <w:rsid w:val="00E457AB"/>
    <w:rsid w:val="00E47B1F"/>
    <w:rsid w:val="00E502F7"/>
    <w:rsid w:val="00E50A2E"/>
    <w:rsid w:val="00E52FF9"/>
    <w:rsid w:val="00E540C7"/>
    <w:rsid w:val="00E54CFC"/>
    <w:rsid w:val="00E552F7"/>
    <w:rsid w:val="00E56438"/>
    <w:rsid w:val="00E570DE"/>
    <w:rsid w:val="00E571C8"/>
    <w:rsid w:val="00E607A5"/>
    <w:rsid w:val="00E61E36"/>
    <w:rsid w:val="00E62A3A"/>
    <w:rsid w:val="00E664D9"/>
    <w:rsid w:val="00E67922"/>
    <w:rsid w:val="00E70B65"/>
    <w:rsid w:val="00E7124E"/>
    <w:rsid w:val="00E72A12"/>
    <w:rsid w:val="00E73D2A"/>
    <w:rsid w:val="00E74012"/>
    <w:rsid w:val="00E74893"/>
    <w:rsid w:val="00E7688C"/>
    <w:rsid w:val="00E772C6"/>
    <w:rsid w:val="00E816DD"/>
    <w:rsid w:val="00E8351E"/>
    <w:rsid w:val="00E83650"/>
    <w:rsid w:val="00E83A18"/>
    <w:rsid w:val="00E84DAF"/>
    <w:rsid w:val="00E86D96"/>
    <w:rsid w:val="00E87495"/>
    <w:rsid w:val="00E92DC3"/>
    <w:rsid w:val="00E936D0"/>
    <w:rsid w:val="00E942FC"/>
    <w:rsid w:val="00EA1093"/>
    <w:rsid w:val="00EA2614"/>
    <w:rsid w:val="00EA2D5C"/>
    <w:rsid w:val="00EA2E0E"/>
    <w:rsid w:val="00EA3A53"/>
    <w:rsid w:val="00EA3B11"/>
    <w:rsid w:val="00EA4746"/>
    <w:rsid w:val="00EA6157"/>
    <w:rsid w:val="00EB43A5"/>
    <w:rsid w:val="00EB4759"/>
    <w:rsid w:val="00EB4AB1"/>
    <w:rsid w:val="00EB4E4E"/>
    <w:rsid w:val="00EB5100"/>
    <w:rsid w:val="00EB518D"/>
    <w:rsid w:val="00EB5A8C"/>
    <w:rsid w:val="00EB6710"/>
    <w:rsid w:val="00EB76BA"/>
    <w:rsid w:val="00EC1995"/>
    <w:rsid w:val="00EC2075"/>
    <w:rsid w:val="00EC2F3A"/>
    <w:rsid w:val="00EC74A9"/>
    <w:rsid w:val="00ED083A"/>
    <w:rsid w:val="00ED1C75"/>
    <w:rsid w:val="00ED2A9F"/>
    <w:rsid w:val="00ED6558"/>
    <w:rsid w:val="00ED734C"/>
    <w:rsid w:val="00EE04F5"/>
    <w:rsid w:val="00EE10FD"/>
    <w:rsid w:val="00EE1335"/>
    <w:rsid w:val="00EE1E59"/>
    <w:rsid w:val="00EE3CA9"/>
    <w:rsid w:val="00EE4BA5"/>
    <w:rsid w:val="00EE4E0F"/>
    <w:rsid w:val="00EE6A9B"/>
    <w:rsid w:val="00EE7542"/>
    <w:rsid w:val="00EE7FD2"/>
    <w:rsid w:val="00EF485E"/>
    <w:rsid w:val="00EF4AC0"/>
    <w:rsid w:val="00EF6385"/>
    <w:rsid w:val="00EF7C28"/>
    <w:rsid w:val="00F00112"/>
    <w:rsid w:val="00F00387"/>
    <w:rsid w:val="00F018A2"/>
    <w:rsid w:val="00F025B5"/>
    <w:rsid w:val="00F04879"/>
    <w:rsid w:val="00F04987"/>
    <w:rsid w:val="00F10791"/>
    <w:rsid w:val="00F11264"/>
    <w:rsid w:val="00F12197"/>
    <w:rsid w:val="00F15E90"/>
    <w:rsid w:val="00F2084E"/>
    <w:rsid w:val="00F21E09"/>
    <w:rsid w:val="00F23E1F"/>
    <w:rsid w:val="00F31D51"/>
    <w:rsid w:val="00F32CE3"/>
    <w:rsid w:val="00F36EB0"/>
    <w:rsid w:val="00F4050E"/>
    <w:rsid w:val="00F40DA7"/>
    <w:rsid w:val="00F42973"/>
    <w:rsid w:val="00F431C5"/>
    <w:rsid w:val="00F444B0"/>
    <w:rsid w:val="00F464FE"/>
    <w:rsid w:val="00F46BF8"/>
    <w:rsid w:val="00F47E42"/>
    <w:rsid w:val="00F5075E"/>
    <w:rsid w:val="00F50AA3"/>
    <w:rsid w:val="00F5121C"/>
    <w:rsid w:val="00F52215"/>
    <w:rsid w:val="00F527DF"/>
    <w:rsid w:val="00F538AF"/>
    <w:rsid w:val="00F54FB5"/>
    <w:rsid w:val="00F559E2"/>
    <w:rsid w:val="00F55A68"/>
    <w:rsid w:val="00F55F56"/>
    <w:rsid w:val="00F573B5"/>
    <w:rsid w:val="00F63767"/>
    <w:rsid w:val="00F63797"/>
    <w:rsid w:val="00F64566"/>
    <w:rsid w:val="00F65EBE"/>
    <w:rsid w:val="00F763A1"/>
    <w:rsid w:val="00F80567"/>
    <w:rsid w:val="00F8231F"/>
    <w:rsid w:val="00F84C6D"/>
    <w:rsid w:val="00F85308"/>
    <w:rsid w:val="00F905B6"/>
    <w:rsid w:val="00F92902"/>
    <w:rsid w:val="00F932F1"/>
    <w:rsid w:val="00F93488"/>
    <w:rsid w:val="00F960BF"/>
    <w:rsid w:val="00F96D7E"/>
    <w:rsid w:val="00FA0BEB"/>
    <w:rsid w:val="00FA1072"/>
    <w:rsid w:val="00FA670F"/>
    <w:rsid w:val="00FA7F59"/>
    <w:rsid w:val="00FB0EF7"/>
    <w:rsid w:val="00FB1F12"/>
    <w:rsid w:val="00FB222A"/>
    <w:rsid w:val="00FB3033"/>
    <w:rsid w:val="00FB4F01"/>
    <w:rsid w:val="00FB4F8B"/>
    <w:rsid w:val="00FB51C5"/>
    <w:rsid w:val="00FB7233"/>
    <w:rsid w:val="00FC1CF7"/>
    <w:rsid w:val="00FC1E46"/>
    <w:rsid w:val="00FC2121"/>
    <w:rsid w:val="00FC329A"/>
    <w:rsid w:val="00FC4216"/>
    <w:rsid w:val="00FC6CB4"/>
    <w:rsid w:val="00FD18CD"/>
    <w:rsid w:val="00FD1B82"/>
    <w:rsid w:val="00FD1EFF"/>
    <w:rsid w:val="00FD4446"/>
    <w:rsid w:val="00FD7FB4"/>
    <w:rsid w:val="00FE0740"/>
    <w:rsid w:val="00FE179C"/>
    <w:rsid w:val="00FE3224"/>
    <w:rsid w:val="00FE6739"/>
    <w:rsid w:val="00FE75D2"/>
    <w:rsid w:val="00FE7A6C"/>
    <w:rsid w:val="00FE7AA6"/>
    <w:rsid w:val="00FF0AC9"/>
    <w:rsid w:val="00FF146F"/>
    <w:rsid w:val="00FF1D28"/>
    <w:rsid w:val="00FF56F3"/>
    <w:rsid w:val="00FF72EC"/>
    <w:rsid w:val="00FF74EC"/>
    <w:rsid w:val="06B39D20"/>
    <w:rsid w:val="0D141293"/>
    <w:rsid w:val="1984BB95"/>
    <w:rsid w:val="1E7D9624"/>
    <w:rsid w:val="25CB0518"/>
    <w:rsid w:val="27B6BAAB"/>
    <w:rsid w:val="37E85210"/>
    <w:rsid w:val="3A8093A8"/>
    <w:rsid w:val="3B2F1ED9"/>
    <w:rsid w:val="41FD321C"/>
    <w:rsid w:val="4371C677"/>
    <w:rsid w:val="53E7271F"/>
    <w:rsid w:val="57F9D3C3"/>
    <w:rsid w:val="59DB20A9"/>
    <w:rsid w:val="5CE5FBF7"/>
    <w:rsid w:val="5CFAC7FE"/>
    <w:rsid w:val="5D1BADF2"/>
    <w:rsid w:val="63FD8CDA"/>
    <w:rsid w:val="66F2E993"/>
    <w:rsid w:val="6A5B5196"/>
    <w:rsid w:val="6CDB28A5"/>
    <w:rsid w:val="76DF74F3"/>
    <w:rsid w:val="791E487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99FFF8"/>
  <w15:chartTrackingRefBased/>
  <w15:docId w15:val="{9C55AD4C-93D5-4D8E-B99F-55D9A809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22A"/>
  </w:style>
  <w:style w:type="paragraph" w:styleId="Heading1">
    <w:name w:val="heading 1"/>
    <w:next w:val="BodyTextPostHead"/>
    <w:link w:val="Heading1Char"/>
    <w:uiPriority w:val="1"/>
    <w:qFormat/>
    <w:rsid w:val="006B07EA"/>
    <w:pPr>
      <w:spacing w:line="240" w:lineRule="auto"/>
      <w:outlineLvl w:val="0"/>
    </w:pPr>
    <w:rPr>
      <w:rFonts w:asciiTheme="majorHAnsi" w:eastAsia="Perpetua" w:hAnsiTheme="majorHAnsi" w:cstheme="majorHAnsi"/>
      <w:b/>
      <w:bCs/>
      <w:sz w:val="40"/>
      <w:szCs w:val="40"/>
    </w:rPr>
  </w:style>
  <w:style w:type="paragraph" w:styleId="Heading2">
    <w:name w:val="heading 2"/>
    <w:basedOn w:val="HeadingFont"/>
    <w:next w:val="Normal"/>
    <w:link w:val="Heading2Char"/>
    <w:uiPriority w:val="9"/>
    <w:unhideWhenUsed/>
    <w:qFormat/>
    <w:rsid w:val="006B07EA"/>
    <w:pPr>
      <w:keepLines/>
      <w:numPr>
        <w:ilvl w:val="1"/>
      </w:numPr>
      <w:spacing w:before="360" w:after="120" w:line="240" w:lineRule="auto"/>
      <w:outlineLvl w:val="1"/>
    </w:pPr>
    <w:rPr>
      <w:rFonts w:eastAsiaTheme="majorEastAsia" w:cstheme="majorBidi"/>
      <w:b/>
      <w:sz w:val="36"/>
    </w:rPr>
  </w:style>
  <w:style w:type="paragraph" w:styleId="Heading3">
    <w:name w:val="heading 3"/>
    <w:basedOn w:val="Heading2"/>
    <w:next w:val="BodyTextPostHead"/>
    <w:link w:val="Heading3Char"/>
    <w:uiPriority w:val="9"/>
    <w:unhideWhenUsed/>
    <w:qFormat/>
    <w:rsid w:val="00D617D1"/>
    <w:pPr>
      <w:numPr>
        <w:ilvl w:val="2"/>
      </w:numPr>
      <w:spacing w:before="240" w:after="60"/>
      <w:outlineLvl w:val="2"/>
    </w:pPr>
    <w:rPr>
      <w:rFonts w:eastAsia="Times New Roman" w:cs="Times New Roman"/>
      <w:sz w:val="28"/>
      <w:szCs w:val="26"/>
    </w:rPr>
  </w:style>
  <w:style w:type="paragraph" w:styleId="Heading4">
    <w:name w:val="heading 4"/>
    <w:basedOn w:val="Heading3"/>
    <w:next w:val="BodyTextPostHead"/>
    <w:link w:val="Heading4Char"/>
    <w:uiPriority w:val="9"/>
    <w:unhideWhenUsed/>
    <w:qFormat/>
    <w:rsid w:val="0085652D"/>
    <w:pPr>
      <w:numPr>
        <w:ilvl w:val="3"/>
      </w:numPr>
      <w:outlineLvl w:val="3"/>
    </w:pPr>
    <w:rPr>
      <w:i/>
      <w:iCs/>
      <w:sz w:val="26"/>
    </w:rPr>
  </w:style>
  <w:style w:type="paragraph" w:styleId="Heading5">
    <w:name w:val="heading 5"/>
    <w:basedOn w:val="BodyText"/>
    <w:next w:val="BodyTextPostHead"/>
    <w:link w:val="Heading5Char"/>
    <w:uiPriority w:val="9"/>
    <w:unhideWhenUsed/>
    <w:qFormat/>
    <w:rsid w:val="006D5F97"/>
    <w:pPr>
      <w:numPr>
        <w:ilvl w:val="4"/>
        <w:numId w:val="9"/>
      </w:numPr>
      <w:spacing w:after="0" w:line="240" w:lineRule="auto"/>
      <w:outlineLvl w:val="4"/>
    </w:pPr>
    <w:rPr>
      <w:rFonts w:cs="Calibri"/>
      <w:b/>
    </w:rPr>
  </w:style>
  <w:style w:type="paragraph" w:styleId="Heading6">
    <w:name w:val="heading 6"/>
    <w:basedOn w:val="BodyText"/>
    <w:next w:val="BodyTextPostHead"/>
    <w:link w:val="Heading6Char"/>
    <w:uiPriority w:val="9"/>
    <w:unhideWhenUsed/>
    <w:qFormat/>
    <w:rsid w:val="006D5F97"/>
    <w:pPr>
      <w:numPr>
        <w:ilvl w:val="5"/>
        <w:numId w:val="9"/>
      </w:numPr>
      <w:spacing w:after="0" w:line="240" w:lineRule="auto"/>
      <w:outlineLvl w:val="5"/>
    </w:pPr>
    <w:rPr>
      <w:b/>
      <w:i/>
    </w:rPr>
  </w:style>
  <w:style w:type="paragraph" w:styleId="Heading7">
    <w:name w:val="heading 7"/>
    <w:basedOn w:val="Normal"/>
    <w:next w:val="Normal"/>
    <w:link w:val="Heading7Char"/>
    <w:uiPriority w:val="9"/>
    <w:unhideWhenUsed/>
    <w:qFormat/>
    <w:rsid w:val="00B06B17"/>
    <w:pPr>
      <w:keepNext/>
      <w:keepLines/>
      <w:numPr>
        <w:ilvl w:val="6"/>
        <w:numId w:val="9"/>
      </w:numPr>
      <w:spacing w:before="40"/>
      <w:outlineLvl w:val="6"/>
    </w:pPr>
    <w:rPr>
      <w:rFonts w:asciiTheme="majorHAnsi" w:eastAsiaTheme="majorEastAsia" w:hAnsiTheme="majorHAnsi" w:cstheme="majorBidi"/>
      <w:i/>
      <w:iCs/>
      <w:color w:val="213C1C" w:themeColor="accent1" w:themeShade="7F"/>
    </w:rPr>
  </w:style>
  <w:style w:type="paragraph" w:styleId="Heading8">
    <w:name w:val="heading 8"/>
    <w:basedOn w:val="Normal"/>
    <w:next w:val="Normal"/>
    <w:link w:val="Heading8Char"/>
    <w:uiPriority w:val="9"/>
    <w:unhideWhenUsed/>
    <w:qFormat/>
    <w:rsid w:val="00B06B17"/>
    <w:pPr>
      <w:keepNext/>
      <w:keepLines/>
      <w:numPr>
        <w:ilvl w:val="7"/>
        <w:numId w:val="9"/>
      </w:numPr>
      <w:spacing w:before="40"/>
      <w:outlineLvl w:val="7"/>
    </w:pPr>
    <w:rPr>
      <w:rFonts w:asciiTheme="majorHAnsi" w:eastAsiaTheme="majorEastAsia" w:hAnsiTheme="majorHAnsi" w:cstheme="majorBidi"/>
      <w:color w:val="474747" w:themeColor="text1" w:themeTint="D8"/>
      <w:sz w:val="21"/>
      <w:szCs w:val="21"/>
    </w:rPr>
  </w:style>
  <w:style w:type="paragraph" w:styleId="Heading9">
    <w:name w:val="heading 9"/>
    <w:basedOn w:val="Normal"/>
    <w:next w:val="Normal"/>
    <w:link w:val="Heading9Char"/>
    <w:uiPriority w:val="9"/>
    <w:unhideWhenUsed/>
    <w:qFormat/>
    <w:rsid w:val="00B06B17"/>
    <w:pPr>
      <w:keepNext/>
      <w:keepLines/>
      <w:numPr>
        <w:ilvl w:val="8"/>
        <w:numId w:val="9"/>
      </w:numPr>
      <w:spacing w:before="40"/>
      <w:outlineLvl w:val="8"/>
    </w:pPr>
    <w:rPr>
      <w:rFonts w:asciiTheme="majorHAnsi" w:eastAsiaTheme="majorEastAsia" w:hAnsiTheme="majorHAnsi" w:cstheme="majorBidi"/>
      <w:i/>
      <w:iCs/>
      <w:color w:val="47474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Font"/>
    <w:link w:val="HeaderChar"/>
    <w:uiPriority w:val="99"/>
    <w:unhideWhenUsed/>
    <w:rsid w:val="00950CF0"/>
    <w:pPr>
      <w:tabs>
        <w:tab w:val="center" w:pos="4680"/>
        <w:tab w:val="right" w:pos="9360"/>
      </w:tabs>
      <w:spacing w:line="240" w:lineRule="auto"/>
    </w:pPr>
    <w:rPr>
      <w:sz w:val="20"/>
    </w:rPr>
  </w:style>
  <w:style w:type="character" w:customStyle="1" w:styleId="HeaderChar">
    <w:name w:val="Header Char"/>
    <w:basedOn w:val="DefaultParagraphFont"/>
    <w:link w:val="Header"/>
    <w:uiPriority w:val="99"/>
    <w:rsid w:val="00950CF0"/>
    <w:rPr>
      <w:rFonts w:asciiTheme="majorHAnsi" w:hAnsiTheme="majorHAnsi"/>
      <w:sz w:val="20"/>
    </w:rPr>
  </w:style>
  <w:style w:type="paragraph" w:styleId="Footer">
    <w:name w:val="footer"/>
    <w:basedOn w:val="HeadingFont"/>
    <w:link w:val="FooterChar"/>
    <w:uiPriority w:val="99"/>
    <w:unhideWhenUsed/>
    <w:qFormat/>
    <w:rsid w:val="00950CF0"/>
    <w:pPr>
      <w:keepNext w:val="0"/>
      <w:tabs>
        <w:tab w:val="center" w:pos="4680"/>
        <w:tab w:val="right" w:pos="9090"/>
      </w:tabs>
      <w:ind w:right="270"/>
    </w:pPr>
    <w:rPr>
      <w:sz w:val="20"/>
    </w:rPr>
  </w:style>
  <w:style w:type="character" w:customStyle="1" w:styleId="FooterChar">
    <w:name w:val="Footer Char"/>
    <w:basedOn w:val="DefaultParagraphFont"/>
    <w:link w:val="Footer"/>
    <w:uiPriority w:val="99"/>
    <w:rsid w:val="00950CF0"/>
    <w:rPr>
      <w:rFonts w:asciiTheme="majorHAnsi" w:hAnsiTheme="majorHAnsi"/>
      <w:sz w:val="20"/>
    </w:rPr>
  </w:style>
  <w:style w:type="paragraph" w:customStyle="1" w:styleId="CoverPubID">
    <w:name w:val="Cover PubID"/>
    <w:basedOn w:val="Normal"/>
    <w:qFormat/>
    <w:rsid w:val="0081755D"/>
    <w:pPr>
      <w:tabs>
        <w:tab w:val="right" w:pos="9360"/>
      </w:tabs>
      <w:spacing w:line="240" w:lineRule="auto"/>
      <w:jc w:val="right"/>
    </w:pPr>
    <w:rPr>
      <w:rFonts w:eastAsiaTheme="minorEastAsia"/>
      <w:sz w:val="16"/>
      <w:szCs w:val="22"/>
    </w:rPr>
  </w:style>
  <w:style w:type="paragraph" w:customStyle="1" w:styleId="Callout">
    <w:name w:val="Callout"/>
    <w:basedOn w:val="BodyText"/>
    <w:rsid w:val="009932E6"/>
  </w:style>
  <w:style w:type="paragraph" w:customStyle="1" w:styleId="Footer-CenterName">
    <w:name w:val="Footer-Center Name"/>
    <w:basedOn w:val="Footer"/>
    <w:qFormat/>
    <w:rsid w:val="0081755D"/>
    <w:pPr>
      <w:tabs>
        <w:tab w:val="left" w:pos="1080"/>
      </w:tabs>
      <w:spacing w:before="360"/>
    </w:pPr>
    <w:rPr>
      <w:szCs w:val="20"/>
    </w:rPr>
  </w:style>
  <w:style w:type="paragraph" w:styleId="FootnoteText">
    <w:name w:val="footnote text"/>
    <w:basedOn w:val="BodyText"/>
    <w:link w:val="FootnoteTextChar"/>
    <w:uiPriority w:val="99"/>
    <w:unhideWhenUsed/>
    <w:rsid w:val="0085652D"/>
    <w:pPr>
      <w:spacing w:before="0" w:after="0" w:line="240" w:lineRule="auto"/>
    </w:pPr>
    <w:rPr>
      <w:sz w:val="18"/>
    </w:rPr>
  </w:style>
  <w:style w:type="character" w:customStyle="1" w:styleId="FootnoteTextChar">
    <w:name w:val="Footnote Text Char"/>
    <w:basedOn w:val="DefaultParagraphFont"/>
    <w:link w:val="FootnoteText"/>
    <w:uiPriority w:val="99"/>
    <w:rsid w:val="0085652D"/>
    <w:rPr>
      <w:rFonts w:eastAsia="Calibri" w:cs="Times New Roman"/>
      <w:sz w:val="18"/>
      <w:szCs w:val="20"/>
    </w:rPr>
  </w:style>
  <w:style w:type="character" w:styleId="Hyperlink">
    <w:name w:val="Hyperlink"/>
    <w:basedOn w:val="DefaultParagraphFont"/>
    <w:uiPriority w:val="99"/>
    <w:unhideWhenUsed/>
    <w:rsid w:val="00D73DE3"/>
    <w:rPr>
      <w:color w:val="10719C" w:themeColor="hyperlink"/>
      <w:u w:val="single"/>
    </w:rPr>
  </w:style>
  <w:style w:type="character" w:styleId="FootnoteReference">
    <w:name w:val="footnote reference"/>
    <w:rsid w:val="0085652D"/>
    <w:rPr>
      <w:vertAlign w:val="superscript"/>
    </w:rPr>
  </w:style>
  <w:style w:type="character" w:customStyle="1" w:styleId="Heading3Char">
    <w:name w:val="Heading 3 Char"/>
    <w:basedOn w:val="DefaultParagraphFont"/>
    <w:link w:val="Heading3"/>
    <w:uiPriority w:val="9"/>
    <w:rsid w:val="00D617D1"/>
    <w:rPr>
      <w:rFonts w:asciiTheme="majorHAnsi" w:eastAsia="Times New Roman" w:hAnsiTheme="majorHAnsi" w:cs="Times New Roman"/>
      <w:b/>
      <w:sz w:val="28"/>
      <w:szCs w:val="26"/>
    </w:rPr>
  </w:style>
  <w:style w:type="paragraph" w:styleId="BodyText">
    <w:name w:val="Body Text"/>
    <w:aliases w:val="bt"/>
    <w:link w:val="BodyTextChar"/>
    <w:uiPriority w:val="1"/>
    <w:unhideWhenUsed/>
    <w:qFormat/>
    <w:rsid w:val="006B07EA"/>
    <w:pPr>
      <w:suppressAutoHyphens/>
      <w:spacing w:before="240" w:after="120"/>
    </w:pPr>
    <w:rPr>
      <w:rFonts w:eastAsia="Calibri" w:cs="Times New Roman"/>
    </w:rPr>
  </w:style>
  <w:style w:type="character" w:customStyle="1" w:styleId="BodyTextChar">
    <w:name w:val="Body Text Char"/>
    <w:aliases w:val="bt Char"/>
    <w:basedOn w:val="DefaultParagraphFont"/>
    <w:link w:val="BodyText"/>
    <w:uiPriority w:val="1"/>
    <w:rsid w:val="006B07EA"/>
    <w:rPr>
      <w:rFonts w:eastAsia="Calibri" w:cs="Times New Roman"/>
      <w:color w:val="auto"/>
    </w:rPr>
  </w:style>
  <w:style w:type="paragraph" w:customStyle="1" w:styleId="BodyTextPostHead">
    <w:name w:val="Body Text Post Head"/>
    <w:aliases w:val="btp"/>
    <w:basedOn w:val="BodyText"/>
    <w:next w:val="BodyText"/>
    <w:qFormat/>
    <w:rsid w:val="006D5F97"/>
    <w:pPr>
      <w:spacing w:before="60"/>
    </w:pPr>
  </w:style>
  <w:style w:type="character" w:customStyle="1" w:styleId="Heading2Char">
    <w:name w:val="Heading 2 Char"/>
    <w:basedOn w:val="DefaultParagraphFont"/>
    <w:link w:val="Heading2"/>
    <w:uiPriority w:val="9"/>
    <w:rsid w:val="006B07EA"/>
    <w:rPr>
      <w:rFonts w:asciiTheme="majorHAnsi" w:eastAsiaTheme="majorEastAsia" w:hAnsiTheme="majorHAnsi" w:cstheme="majorBidi"/>
      <w:b/>
      <w:color w:val="auto"/>
      <w:sz w:val="36"/>
    </w:rPr>
  </w:style>
  <w:style w:type="character" w:customStyle="1" w:styleId="Heading4Char">
    <w:name w:val="Heading 4 Char"/>
    <w:basedOn w:val="DefaultParagraphFont"/>
    <w:link w:val="Heading4"/>
    <w:uiPriority w:val="9"/>
    <w:rsid w:val="0085652D"/>
    <w:rPr>
      <w:rFonts w:asciiTheme="majorHAnsi" w:eastAsia="Times New Roman" w:hAnsiTheme="majorHAnsi" w:cs="Times New Roman"/>
      <w:b/>
      <w:i/>
      <w:iCs/>
      <w:color w:val="447939" w:themeColor="accent1"/>
      <w:sz w:val="26"/>
      <w:szCs w:val="26"/>
    </w:rPr>
  </w:style>
  <w:style w:type="character" w:customStyle="1" w:styleId="Heading5Char">
    <w:name w:val="Heading 5 Char"/>
    <w:basedOn w:val="DefaultParagraphFont"/>
    <w:link w:val="Heading5"/>
    <w:uiPriority w:val="9"/>
    <w:rsid w:val="006D5F97"/>
    <w:rPr>
      <w:rFonts w:eastAsia="Calibri" w:cs="Calibri"/>
      <w:b/>
    </w:rPr>
  </w:style>
  <w:style w:type="character" w:customStyle="1" w:styleId="Heading6Char">
    <w:name w:val="Heading 6 Char"/>
    <w:basedOn w:val="DefaultParagraphFont"/>
    <w:link w:val="Heading6"/>
    <w:uiPriority w:val="9"/>
    <w:rsid w:val="006D5F97"/>
    <w:rPr>
      <w:rFonts w:eastAsia="Calibri" w:cs="Times New Roman"/>
      <w:b/>
      <w:i/>
    </w:rPr>
  </w:style>
  <w:style w:type="paragraph" w:styleId="BlockText">
    <w:name w:val="Block Text"/>
    <w:basedOn w:val="BodyText"/>
    <w:next w:val="BodyText"/>
    <w:uiPriority w:val="99"/>
    <w:unhideWhenUsed/>
    <w:rsid w:val="0085652D"/>
    <w:pPr>
      <w:ind w:left="720"/>
    </w:pPr>
  </w:style>
  <w:style w:type="numbering" w:customStyle="1" w:styleId="ListBullets-Body">
    <w:name w:val="_List Bullets-Body"/>
    <w:uiPriority w:val="99"/>
    <w:rsid w:val="00A870ED"/>
    <w:pPr>
      <w:numPr>
        <w:numId w:val="2"/>
      </w:numPr>
    </w:pPr>
  </w:style>
  <w:style w:type="numbering" w:customStyle="1" w:styleId="ListBullets-Table11">
    <w:name w:val="_List Bullets-Table 11"/>
    <w:uiPriority w:val="99"/>
    <w:rsid w:val="0085652D"/>
    <w:pPr>
      <w:numPr>
        <w:numId w:val="4"/>
      </w:numPr>
    </w:pPr>
  </w:style>
  <w:style w:type="numbering" w:customStyle="1" w:styleId="ListOrdered-Body">
    <w:name w:val="_List Ordered-Body"/>
    <w:uiPriority w:val="99"/>
    <w:rsid w:val="0085652D"/>
    <w:pPr>
      <w:numPr>
        <w:numId w:val="5"/>
      </w:numPr>
    </w:pPr>
  </w:style>
  <w:style w:type="numbering" w:customStyle="1" w:styleId="ListOrdered-Table11">
    <w:name w:val="_List Ordered-Table 11"/>
    <w:uiPriority w:val="99"/>
    <w:rsid w:val="00E84DAF"/>
    <w:pPr>
      <w:numPr>
        <w:numId w:val="7"/>
      </w:numPr>
    </w:pPr>
  </w:style>
  <w:style w:type="paragraph" w:customStyle="1" w:styleId="Bullet1">
    <w:name w:val="Bullet 1"/>
    <w:basedOn w:val="BodyText"/>
    <w:uiPriority w:val="4"/>
    <w:qFormat/>
    <w:rsid w:val="00A870ED"/>
    <w:pPr>
      <w:numPr>
        <w:numId w:val="8"/>
      </w:numPr>
      <w:spacing w:before="120"/>
    </w:pPr>
    <w:rPr>
      <w:rFonts w:eastAsia="Times New Roman"/>
    </w:rPr>
  </w:style>
  <w:style w:type="paragraph" w:customStyle="1" w:styleId="Bullet2">
    <w:name w:val="Bullet 2"/>
    <w:basedOn w:val="BodyText"/>
    <w:uiPriority w:val="4"/>
    <w:qFormat/>
    <w:rsid w:val="00A870ED"/>
    <w:pPr>
      <w:numPr>
        <w:ilvl w:val="1"/>
        <w:numId w:val="8"/>
      </w:numPr>
      <w:spacing w:before="120"/>
    </w:pPr>
    <w:rPr>
      <w:rFonts w:eastAsia="Times New Roman"/>
    </w:rPr>
  </w:style>
  <w:style w:type="paragraph" w:customStyle="1" w:styleId="Bullet3">
    <w:name w:val="Bullet 3"/>
    <w:basedOn w:val="BodyText"/>
    <w:uiPriority w:val="4"/>
    <w:qFormat/>
    <w:rsid w:val="00A870ED"/>
    <w:pPr>
      <w:numPr>
        <w:ilvl w:val="2"/>
        <w:numId w:val="8"/>
      </w:numPr>
      <w:spacing w:before="120"/>
    </w:pPr>
    <w:rPr>
      <w:rFonts w:eastAsiaTheme="minorEastAsia"/>
    </w:rPr>
  </w:style>
  <w:style w:type="paragraph" w:customStyle="1" w:styleId="NumberedList">
    <w:name w:val="Numbered List"/>
    <w:basedOn w:val="BodyText"/>
    <w:qFormat/>
    <w:rsid w:val="000F2437"/>
    <w:pPr>
      <w:numPr>
        <w:numId w:val="1"/>
      </w:numPr>
      <w:spacing w:before="120" w:after="0"/>
    </w:pPr>
    <w:rPr>
      <w:rFonts w:eastAsia="Times New Roman"/>
    </w:rPr>
  </w:style>
  <w:style w:type="paragraph" w:customStyle="1" w:styleId="Table11Bullet1">
    <w:name w:val="Table 11 Bullet 1"/>
    <w:basedOn w:val="Table11Basic"/>
    <w:qFormat/>
    <w:rsid w:val="0085652D"/>
    <w:pPr>
      <w:numPr>
        <w:numId w:val="15"/>
      </w:numPr>
    </w:pPr>
  </w:style>
  <w:style w:type="paragraph" w:customStyle="1" w:styleId="Table11Bullet2">
    <w:name w:val="Table 11 Bullet 2"/>
    <w:basedOn w:val="Table11Basic"/>
    <w:qFormat/>
    <w:rsid w:val="0085652D"/>
    <w:pPr>
      <w:numPr>
        <w:ilvl w:val="1"/>
        <w:numId w:val="15"/>
      </w:numPr>
    </w:pPr>
  </w:style>
  <w:style w:type="paragraph" w:customStyle="1" w:styleId="Table11Bullet3">
    <w:name w:val="Table 11 Bullet 3"/>
    <w:basedOn w:val="Table11Basic"/>
    <w:qFormat/>
    <w:rsid w:val="0085652D"/>
    <w:pPr>
      <w:numPr>
        <w:ilvl w:val="2"/>
        <w:numId w:val="15"/>
      </w:numPr>
    </w:pPr>
    <w:rPr>
      <w:rFonts w:eastAsia="Times New Roman"/>
    </w:rPr>
  </w:style>
  <w:style w:type="paragraph" w:customStyle="1" w:styleId="Table11Numbering">
    <w:name w:val="Table 11 Numbering"/>
    <w:basedOn w:val="Table11Basic"/>
    <w:qFormat/>
    <w:rsid w:val="00946611"/>
    <w:pPr>
      <w:numPr>
        <w:numId w:val="13"/>
      </w:numPr>
    </w:pPr>
  </w:style>
  <w:style w:type="paragraph" w:customStyle="1" w:styleId="Callout-InlineText">
    <w:name w:val="Callout-Inline Text"/>
    <w:basedOn w:val="BodyText"/>
    <w:next w:val="BodyText"/>
    <w:rsid w:val="00674742"/>
    <w:pPr>
      <w:keepLines/>
      <w:pBdr>
        <w:top w:val="single" w:sz="24" w:space="4" w:color="C25131" w:themeColor="accent2"/>
        <w:bottom w:val="single" w:sz="12" w:space="4" w:color="C25131" w:themeColor="accent2"/>
      </w:pBdr>
      <w:spacing w:before="120" w:line="240" w:lineRule="auto"/>
      <w:ind w:left="360" w:right="360"/>
    </w:pPr>
    <w:rPr>
      <w:rFonts w:eastAsia="Times New Roman" w:cstheme="majorHAnsi"/>
      <w:iCs/>
    </w:rPr>
  </w:style>
  <w:style w:type="table" w:styleId="TableGrid">
    <w:name w:val="Table Grid"/>
    <w:basedOn w:val="TableNormal"/>
    <w:rsid w:val="008565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Sidebar">
    <w:name w:val="_Table Style-Sidebar"/>
    <w:basedOn w:val="TableNormal"/>
    <w:uiPriority w:val="99"/>
    <w:rsid w:val="00553F76"/>
    <w:pPr>
      <w:spacing w:before="120" w:after="120"/>
    </w:pPr>
    <w:rPr>
      <w:rFonts w:asciiTheme="majorHAnsi" w:hAnsiTheme="majorHAnsi"/>
    </w:rPr>
    <w:tblPr>
      <w:tblCellMar>
        <w:left w:w="0" w:type="dxa"/>
        <w:right w:w="0" w:type="dxa"/>
      </w:tblCellMar>
    </w:tblPr>
    <w:tcPr>
      <w:shd w:val="clear" w:color="auto" w:fill="F9EDEA" w:themeFill="background2"/>
    </w:tcPr>
  </w:style>
  <w:style w:type="paragraph" w:customStyle="1" w:styleId="CalloutTableText">
    <w:name w:val="Callout Table Text"/>
    <w:basedOn w:val="BodyText"/>
    <w:qFormat/>
    <w:rsid w:val="00674742"/>
    <w:pPr>
      <w:framePr w:hSpace="187" w:wrap="around" w:vAnchor="page" w:hAnchor="page" w:xAlign="right" w:y="10470"/>
      <w:spacing w:before="120"/>
      <w:ind w:right="300"/>
      <w:suppressOverlap/>
    </w:pPr>
    <w:rPr>
      <w:szCs w:val="22"/>
    </w:rPr>
  </w:style>
  <w:style w:type="paragraph" w:customStyle="1" w:styleId="Table11Basic">
    <w:name w:val="Table 11 Basic"/>
    <w:basedOn w:val="HeadingFont"/>
    <w:qFormat/>
    <w:rsid w:val="006B07EA"/>
    <w:pPr>
      <w:keepNext w:val="0"/>
      <w:spacing w:before="60" w:after="60"/>
    </w:pPr>
    <w:rPr>
      <w:sz w:val="22"/>
      <w:szCs w:val="22"/>
    </w:rPr>
  </w:style>
  <w:style w:type="paragraph" w:customStyle="1" w:styleId="Table11Centered">
    <w:name w:val="Table 11 Centered"/>
    <w:basedOn w:val="Table11Basic"/>
    <w:qFormat/>
    <w:rsid w:val="0085652D"/>
    <w:pPr>
      <w:jc w:val="center"/>
    </w:pPr>
  </w:style>
  <w:style w:type="numbering" w:customStyle="1" w:styleId="ListBullets-Table10">
    <w:name w:val="_List Bullets-Table 10"/>
    <w:uiPriority w:val="99"/>
    <w:rsid w:val="009406DF"/>
    <w:pPr>
      <w:numPr>
        <w:numId w:val="3"/>
      </w:numPr>
    </w:pPr>
  </w:style>
  <w:style w:type="numbering" w:customStyle="1" w:styleId="ListOrdered-Table10">
    <w:name w:val="_List Ordered-Table 10"/>
    <w:uiPriority w:val="99"/>
    <w:rsid w:val="008D5632"/>
    <w:pPr>
      <w:numPr>
        <w:numId w:val="6"/>
      </w:numPr>
    </w:pPr>
  </w:style>
  <w:style w:type="paragraph" w:customStyle="1" w:styleId="TableNote">
    <w:name w:val="Table Note"/>
    <w:aliases w:val="Figure Note,Exhibit Note"/>
    <w:basedOn w:val="HeadingFont"/>
    <w:qFormat/>
    <w:rsid w:val="0017609B"/>
    <w:pPr>
      <w:keepNext w:val="0"/>
      <w:spacing w:before="120" w:after="360"/>
      <w:contextualSpacing/>
    </w:pPr>
    <w:rPr>
      <w:rFonts w:eastAsia="Times New Roman" w:cs="Times New Roman"/>
      <w:sz w:val="20"/>
    </w:rPr>
  </w:style>
  <w:style w:type="paragraph" w:customStyle="1" w:styleId="FigurePlacement">
    <w:name w:val="Figure Placement"/>
    <w:basedOn w:val="HeadingFont"/>
    <w:qFormat/>
    <w:rsid w:val="006F3C4D"/>
    <w:pPr>
      <w:spacing w:before="120" w:after="120"/>
      <w:jc w:val="center"/>
    </w:pPr>
    <w:rPr>
      <w:rFonts w:eastAsia="Times New Roman"/>
    </w:rPr>
  </w:style>
  <w:style w:type="paragraph" w:styleId="Caption">
    <w:name w:val="caption"/>
    <w:basedOn w:val="HeadingFont"/>
    <w:next w:val="BodyText"/>
    <w:link w:val="CaptionChar"/>
    <w:uiPriority w:val="35"/>
    <w:unhideWhenUsed/>
    <w:qFormat/>
    <w:rsid w:val="006B07EA"/>
    <w:pPr>
      <w:keepLines/>
      <w:spacing w:before="240" w:after="120"/>
    </w:pPr>
    <w:rPr>
      <w:rFonts w:eastAsia="Calibri" w:cs="Times New Roman"/>
      <w:b/>
      <w:iCs/>
      <w:szCs w:val="18"/>
    </w:rPr>
  </w:style>
  <w:style w:type="paragraph" w:customStyle="1" w:styleId="HeadingFont">
    <w:name w:val="Heading Font"/>
    <w:qFormat/>
    <w:rsid w:val="006B07EA"/>
    <w:pPr>
      <w:keepNext/>
      <w:suppressAutoHyphens/>
    </w:pPr>
    <w:rPr>
      <w:rFonts w:asciiTheme="majorHAnsi" w:hAnsiTheme="majorHAnsi"/>
    </w:rPr>
  </w:style>
  <w:style w:type="character" w:customStyle="1" w:styleId="Heading1Char">
    <w:name w:val="Heading 1 Char"/>
    <w:basedOn w:val="DefaultParagraphFont"/>
    <w:link w:val="Heading1"/>
    <w:uiPriority w:val="1"/>
    <w:rsid w:val="006B07EA"/>
    <w:rPr>
      <w:rFonts w:asciiTheme="majorHAnsi" w:eastAsia="Perpetua" w:hAnsiTheme="majorHAnsi" w:cstheme="majorHAnsi"/>
      <w:b/>
      <w:bCs/>
      <w:color w:val="auto"/>
      <w:sz w:val="40"/>
      <w:szCs w:val="40"/>
    </w:rPr>
  </w:style>
  <w:style w:type="paragraph" w:styleId="NoSpacing">
    <w:name w:val="No Spacing"/>
    <w:basedOn w:val="BodyText"/>
    <w:qFormat/>
    <w:rsid w:val="0085652D"/>
    <w:pPr>
      <w:spacing w:before="0" w:after="0"/>
    </w:pPr>
  </w:style>
  <w:style w:type="paragraph" w:styleId="EndnoteText">
    <w:name w:val="endnote text"/>
    <w:basedOn w:val="BodyText"/>
    <w:link w:val="EndnoteTextChar"/>
    <w:uiPriority w:val="99"/>
    <w:unhideWhenUsed/>
    <w:rsid w:val="0085652D"/>
    <w:pPr>
      <w:spacing w:after="0" w:line="240" w:lineRule="auto"/>
    </w:pPr>
  </w:style>
  <w:style w:type="character" w:customStyle="1" w:styleId="EndnoteTextChar">
    <w:name w:val="Endnote Text Char"/>
    <w:basedOn w:val="DefaultParagraphFont"/>
    <w:link w:val="EndnoteText"/>
    <w:uiPriority w:val="99"/>
    <w:rsid w:val="0085652D"/>
    <w:rPr>
      <w:rFonts w:eastAsia="Calibri" w:cs="Times New Roman"/>
      <w:sz w:val="20"/>
      <w:szCs w:val="20"/>
    </w:rPr>
  </w:style>
  <w:style w:type="paragraph" w:customStyle="1" w:styleId="ShapeText">
    <w:name w:val="Shape Text"/>
    <w:basedOn w:val="BodyText"/>
    <w:qFormat/>
    <w:rsid w:val="0085652D"/>
    <w:pPr>
      <w:spacing w:before="120"/>
      <w:jc w:val="center"/>
    </w:pPr>
  </w:style>
  <w:style w:type="paragraph" w:customStyle="1" w:styleId="Spacer-HeaderFooter">
    <w:name w:val="Spacer-HeaderFooter"/>
    <w:link w:val="Spacer-HeaderFooterChar"/>
    <w:rsid w:val="006B07EA"/>
    <w:pPr>
      <w:spacing w:line="20" w:lineRule="exact"/>
    </w:pPr>
    <w:rPr>
      <w:sz w:val="2"/>
      <w:szCs w:val="2"/>
    </w:rPr>
  </w:style>
  <w:style w:type="paragraph" w:customStyle="1" w:styleId="ExhibitTitle">
    <w:name w:val="Exhibit Title"/>
    <w:basedOn w:val="HeadingFont"/>
    <w:next w:val="FigurePlacement"/>
    <w:qFormat/>
    <w:rsid w:val="006B07EA"/>
    <w:pPr>
      <w:keepLines/>
      <w:spacing w:before="240" w:after="120"/>
    </w:pPr>
    <w:rPr>
      <w:rFonts w:eastAsia="Times New Roman" w:cs="Times"/>
      <w:b/>
      <w:iCs/>
    </w:r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85652D"/>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85652D"/>
  </w:style>
  <w:style w:type="paragraph" w:customStyle="1" w:styleId="Heading3NoTOC">
    <w:name w:val="Heading 3 No TOC"/>
    <w:basedOn w:val="Heading3"/>
    <w:next w:val="BodyTextPostHead"/>
    <w:link w:val="Heading3NoTOCChar"/>
    <w:qFormat/>
    <w:rsid w:val="0085652D"/>
    <w:pPr>
      <w:outlineLvl w:val="9"/>
    </w:pPr>
  </w:style>
  <w:style w:type="paragraph" w:customStyle="1" w:styleId="Heading4NoTOC">
    <w:name w:val="Heading 4 No TOC"/>
    <w:basedOn w:val="Heading4"/>
    <w:next w:val="BodyTextPostHead"/>
    <w:link w:val="Heading4NoTOCChar"/>
    <w:qFormat/>
    <w:rsid w:val="0085652D"/>
    <w:pPr>
      <w:outlineLvl w:val="9"/>
    </w:pPr>
  </w:style>
  <w:style w:type="paragraph" w:customStyle="1" w:styleId="Heading5NoTOC">
    <w:name w:val="Heading 5 No TOC"/>
    <w:basedOn w:val="Heading5"/>
    <w:next w:val="BodyTextPostHead"/>
    <w:link w:val="Heading5NoTOCChar"/>
    <w:rsid w:val="0085652D"/>
    <w:pPr>
      <w:keepNext/>
      <w:keepLines/>
      <w:outlineLvl w:val="9"/>
    </w:pPr>
    <w:rPr>
      <w:rFonts w:cstheme="majorHAnsi"/>
      <w:color w:val="000000"/>
    </w:rPr>
  </w:style>
  <w:style w:type="paragraph" w:customStyle="1" w:styleId="Heading6NoTOC">
    <w:name w:val="Heading 6 No TOC"/>
    <w:basedOn w:val="Heading6"/>
    <w:next w:val="BodyTextPostHead"/>
    <w:link w:val="Heading6NoTOCChar"/>
    <w:rsid w:val="0085652D"/>
    <w:pPr>
      <w:keepNext/>
      <w:keepLines/>
      <w:outlineLvl w:val="9"/>
    </w:pPr>
    <w:rPr>
      <w:color w:val="000000"/>
    </w:rPr>
  </w:style>
  <w:style w:type="character" w:customStyle="1" w:styleId="Heading5NoTOCChar">
    <w:name w:val="Heading 5 No TOC Char"/>
    <w:basedOn w:val="Heading5Char"/>
    <w:link w:val="Heading5NoTOC"/>
    <w:rsid w:val="0085652D"/>
    <w:rPr>
      <w:rFonts w:eastAsia="Calibri" w:cstheme="majorHAnsi"/>
      <w:b/>
      <w:color w:val="000000"/>
    </w:rPr>
  </w:style>
  <w:style w:type="character" w:customStyle="1" w:styleId="Heading4NoTOCChar">
    <w:name w:val="Heading 4 No TOC Char"/>
    <w:basedOn w:val="DefaultParagraphFont"/>
    <w:link w:val="Heading4NoTOC"/>
    <w:rsid w:val="0085652D"/>
    <w:rPr>
      <w:rFonts w:asciiTheme="majorHAnsi" w:eastAsia="Times New Roman" w:hAnsiTheme="majorHAnsi" w:cs="Times New Roman"/>
      <w:b/>
      <w:i/>
      <w:iCs/>
      <w:color w:val="447939" w:themeColor="accent1"/>
      <w:sz w:val="26"/>
      <w:szCs w:val="26"/>
    </w:rPr>
  </w:style>
  <w:style w:type="character" w:customStyle="1" w:styleId="Heading3NoTOCChar">
    <w:name w:val="Heading 3 No TOC Char"/>
    <w:basedOn w:val="Heading3Char"/>
    <w:link w:val="Heading3NoTOC"/>
    <w:rsid w:val="0085652D"/>
    <w:rPr>
      <w:rFonts w:asciiTheme="majorHAnsi" w:eastAsia="Times New Roman" w:hAnsiTheme="majorHAnsi" w:cs="Times New Roman"/>
      <w:b/>
      <w:color w:val="447939" w:themeColor="accent1"/>
      <w:sz w:val="28"/>
      <w:szCs w:val="26"/>
    </w:rPr>
  </w:style>
  <w:style w:type="paragraph" w:customStyle="1" w:styleId="AgendaTime">
    <w:name w:val="Agenda Time"/>
    <w:basedOn w:val="AgendaDescription"/>
    <w:uiPriority w:val="28"/>
    <w:qFormat/>
    <w:rsid w:val="0085652D"/>
    <w:pPr>
      <w:spacing w:before="240"/>
    </w:pPr>
    <w:rPr>
      <w:rFonts w:eastAsia="Calibri"/>
      <w:b/>
      <w:color w:val="000000"/>
    </w:rPr>
  </w:style>
  <w:style w:type="paragraph" w:customStyle="1" w:styleId="AgendaItem">
    <w:name w:val="Agenda Item"/>
    <w:basedOn w:val="AgendaDescription"/>
    <w:next w:val="AgendaDescription"/>
    <w:uiPriority w:val="28"/>
    <w:qFormat/>
    <w:rsid w:val="0085652D"/>
    <w:pPr>
      <w:spacing w:before="240"/>
    </w:pPr>
    <w:rPr>
      <w:rFonts w:eastAsia="Calibri"/>
      <w:b/>
    </w:rPr>
  </w:style>
  <w:style w:type="paragraph" w:customStyle="1" w:styleId="AgendaDescription">
    <w:name w:val="Agenda Description"/>
    <w:basedOn w:val="BodyText"/>
    <w:uiPriority w:val="28"/>
    <w:qFormat/>
    <w:rsid w:val="0085652D"/>
    <w:pPr>
      <w:spacing w:before="120"/>
    </w:pPr>
    <w:rPr>
      <w:rFonts w:eastAsia="Times New Roman"/>
    </w:rPr>
  </w:style>
  <w:style w:type="paragraph" w:customStyle="1" w:styleId="AgendaLocation">
    <w:name w:val="Agenda Location"/>
    <w:basedOn w:val="AgendaDescription"/>
    <w:uiPriority w:val="28"/>
    <w:qFormat/>
    <w:rsid w:val="0085652D"/>
    <w:pPr>
      <w:spacing w:before="240"/>
    </w:pPr>
    <w:rPr>
      <w:rFonts w:eastAsia="Calibri"/>
      <w:b/>
      <w:i/>
      <w:color w:val="000000"/>
    </w:rPr>
  </w:style>
  <w:style w:type="paragraph" w:customStyle="1" w:styleId="AgendaColumnHeading">
    <w:name w:val="Agenda Column Heading"/>
    <w:basedOn w:val="AgendaDescription"/>
    <w:uiPriority w:val="28"/>
    <w:rsid w:val="0085652D"/>
    <w:pPr>
      <w:spacing w:before="60" w:after="60"/>
    </w:pPr>
    <w:rPr>
      <w:b/>
    </w:rPr>
  </w:style>
  <w:style w:type="character" w:customStyle="1" w:styleId="Heading6NoTOCChar">
    <w:name w:val="Heading 6 No TOC Char"/>
    <w:basedOn w:val="Heading6Char"/>
    <w:link w:val="Heading6NoTOC"/>
    <w:rsid w:val="0085652D"/>
    <w:rPr>
      <w:rFonts w:eastAsia="Calibri" w:cs="Times New Roman"/>
      <w:b/>
      <w:i/>
      <w:color w:val="000000"/>
    </w:rPr>
  </w:style>
  <w:style w:type="character" w:styleId="FollowedHyperlink">
    <w:name w:val="FollowedHyperlink"/>
    <w:basedOn w:val="DefaultParagraphFont"/>
    <w:uiPriority w:val="99"/>
    <w:unhideWhenUsed/>
    <w:rsid w:val="0085652D"/>
    <w:rPr>
      <w:color w:val="800080" w:themeColor="followedHyperlink"/>
      <w:u w:val="single"/>
    </w:rPr>
  </w:style>
  <w:style w:type="character" w:styleId="Emphasis">
    <w:name w:val="Emphasis"/>
    <w:uiPriority w:val="20"/>
    <w:qFormat/>
    <w:rsid w:val="0085652D"/>
    <w:rPr>
      <w:i/>
      <w:iCs/>
    </w:rPr>
  </w:style>
  <w:style w:type="character" w:customStyle="1" w:styleId="CaptionChar">
    <w:name w:val="Caption Char"/>
    <w:basedOn w:val="BodyTextChar"/>
    <w:link w:val="Caption"/>
    <w:uiPriority w:val="35"/>
    <w:rsid w:val="006B07EA"/>
    <w:rPr>
      <w:rFonts w:asciiTheme="majorHAnsi" w:eastAsia="Calibri" w:hAnsiTheme="majorHAnsi" w:cs="Times New Roman"/>
      <w:b/>
      <w:iCs/>
      <w:color w:val="auto"/>
      <w:szCs w:val="18"/>
    </w:rPr>
  </w:style>
  <w:style w:type="paragraph" w:customStyle="1" w:styleId="Heading2NoTOC">
    <w:name w:val="Heading 2 No TOC"/>
    <w:link w:val="Heading2NoTOCChar"/>
    <w:uiPriority w:val="9"/>
    <w:qFormat/>
    <w:rsid w:val="00A870ED"/>
    <w:pPr>
      <w:keepNext/>
      <w:keepLines/>
      <w:spacing w:before="240" w:after="120" w:line="240" w:lineRule="auto"/>
    </w:pPr>
    <w:rPr>
      <w:rFonts w:asciiTheme="majorHAnsi" w:eastAsia="Times New Roman" w:hAnsiTheme="majorHAnsi" w:cs="Times New Roman"/>
      <w:b/>
      <w:bCs/>
      <w:sz w:val="36"/>
      <w:szCs w:val="36"/>
    </w:rPr>
  </w:style>
  <w:style w:type="character" w:customStyle="1" w:styleId="Heading2NoTOCChar">
    <w:name w:val="Heading 2 No TOC Char"/>
    <w:basedOn w:val="DefaultParagraphFont"/>
    <w:link w:val="Heading2NoTOC"/>
    <w:uiPriority w:val="9"/>
    <w:rsid w:val="00A870ED"/>
    <w:rPr>
      <w:rFonts w:asciiTheme="majorHAnsi" w:eastAsia="Times New Roman" w:hAnsiTheme="majorHAnsi" w:cs="Times New Roman"/>
      <w:b/>
      <w:bCs/>
      <w:sz w:val="36"/>
      <w:szCs w:val="36"/>
    </w:rPr>
  </w:style>
  <w:style w:type="paragraph" w:customStyle="1" w:styleId="Table11ColumnHeading">
    <w:name w:val="Table 11 Column Heading"/>
    <w:basedOn w:val="Table11Basic"/>
    <w:qFormat/>
    <w:rsid w:val="005849A7"/>
    <w:pPr>
      <w:jc w:val="center"/>
    </w:pPr>
    <w:rPr>
      <w:b/>
      <w:color w:val="FFFFFF" w:themeColor="background1"/>
    </w:rPr>
  </w:style>
  <w:style w:type="paragraph" w:customStyle="1" w:styleId="Table11RowHeading">
    <w:name w:val="Table 11 Row Heading"/>
    <w:basedOn w:val="Table11Basic"/>
    <w:qFormat/>
    <w:rsid w:val="0085652D"/>
    <w:rPr>
      <w:b/>
    </w:rPr>
  </w:style>
  <w:style w:type="character" w:styleId="EndnoteReference">
    <w:name w:val="endnote reference"/>
    <w:basedOn w:val="DefaultParagraphFont"/>
    <w:uiPriority w:val="99"/>
    <w:unhideWhenUsed/>
    <w:rsid w:val="0085652D"/>
    <w:rPr>
      <w:vertAlign w:val="superscript"/>
    </w:rPr>
  </w:style>
  <w:style w:type="character" w:styleId="Strong">
    <w:name w:val="Strong"/>
    <w:basedOn w:val="DefaultParagraphFont"/>
    <w:uiPriority w:val="22"/>
    <w:qFormat/>
    <w:rsid w:val="0085652D"/>
    <w:rPr>
      <w:b/>
      <w:bCs/>
    </w:rPr>
  </w:style>
  <w:style w:type="character" w:customStyle="1" w:styleId="CtrlPlusspacecharacter">
    <w:name w:val="Ctrl Plus space character"/>
    <w:basedOn w:val="DefaultParagraphFont"/>
    <w:uiPriority w:val="1"/>
    <w:qFormat/>
    <w:rsid w:val="00D210DF"/>
    <w:rPr>
      <w:sz w:val="4"/>
    </w:rPr>
  </w:style>
  <w:style w:type="table" w:customStyle="1" w:styleId="TableStyle-Callout">
    <w:name w:val="_Table Style-Callout"/>
    <w:basedOn w:val="TableNormal"/>
    <w:uiPriority w:val="99"/>
    <w:rsid w:val="00553F76"/>
    <w:pPr>
      <w:spacing w:before="120" w:after="120"/>
    </w:pPr>
    <w:tblPr>
      <w:tblBorders>
        <w:top w:val="single" w:sz="24" w:space="0" w:color="C25131" w:themeColor="accent2"/>
        <w:left w:val="single" w:sz="48" w:space="0" w:color="FFFFFF" w:themeColor="background1"/>
        <w:bottom w:val="single" w:sz="12" w:space="0" w:color="C25131" w:themeColor="accent2"/>
        <w:right w:val="single" w:sz="48" w:space="0" w:color="FFFFFF" w:themeColor="background1"/>
      </w:tblBorders>
      <w:tblCellMar>
        <w:top w:w="43" w:type="dxa"/>
        <w:left w:w="0" w:type="dxa"/>
        <w:bottom w:w="43" w:type="dxa"/>
        <w:right w:w="504" w:type="dxa"/>
      </w:tblCellMar>
    </w:tblPr>
    <w:tcPr>
      <w:vAlign w:val="center"/>
    </w:tcPr>
  </w:style>
  <w:style w:type="character" w:customStyle="1" w:styleId="Heading7Char">
    <w:name w:val="Heading 7 Char"/>
    <w:basedOn w:val="DefaultParagraphFont"/>
    <w:link w:val="Heading7"/>
    <w:uiPriority w:val="9"/>
    <w:rsid w:val="00943362"/>
    <w:rPr>
      <w:rFonts w:asciiTheme="majorHAnsi" w:eastAsiaTheme="majorEastAsia" w:hAnsiTheme="majorHAnsi" w:cstheme="majorBidi"/>
      <w:i/>
      <w:iCs/>
      <w:color w:val="213C1C" w:themeColor="accent1" w:themeShade="7F"/>
    </w:rPr>
  </w:style>
  <w:style w:type="character" w:customStyle="1" w:styleId="Heading8Char">
    <w:name w:val="Heading 8 Char"/>
    <w:basedOn w:val="DefaultParagraphFont"/>
    <w:link w:val="Heading8"/>
    <w:uiPriority w:val="9"/>
    <w:rsid w:val="00943362"/>
    <w:rPr>
      <w:rFonts w:asciiTheme="majorHAnsi" w:eastAsiaTheme="majorEastAsia" w:hAnsiTheme="majorHAnsi" w:cstheme="majorBidi"/>
      <w:color w:val="474747" w:themeColor="text1" w:themeTint="D8"/>
      <w:sz w:val="21"/>
      <w:szCs w:val="21"/>
    </w:rPr>
  </w:style>
  <w:style w:type="character" w:customStyle="1" w:styleId="Heading9Char">
    <w:name w:val="Heading 9 Char"/>
    <w:basedOn w:val="DefaultParagraphFont"/>
    <w:link w:val="Heading9"/>
    <w:uiPriority w:val="9"/>
    <w:rsid w:val="00943362"/>
    <w:rPr>
      <w:rFonts w:asciiTheme="majorHAnsi" w:eastAsiaTheme="majorEastAsia" w:hAnsiTheme="majorHAnsi" w:cstheme="majorBidi"/>
      <w:i/>
      <w:iCs/>
      <w:color w:val="474747" w:themeColor="text1" w:themeTint="D8"/>
      <w:sz w:val="21"/>
      <w:szCs w:val="21"/>
    </w:rPr>
  </w:style>
  <w:style w:type="paragraph" w:customStyle="1" w:styleId="CalloutTableSource">
    <w:name w:val="Callout Table Source"/>
    <w:basedOn w:val="Callout-InlineSource"/>
    <w:qFormat/>
    <w:rsid w:val="00674742"/>
    <w:pPr>
      <w:framePr w:hSpace="187" w:wrap="around" w:vAnchor="page" w:hAnchor="page" w:xAlign="right" w:y="10470"/>
      <w:pBdr>
        <w:top w:val="none" w:sz="0" w:space="0" w:color="auto"/>
        <w:bottom w:val="none" w:sz="0" w:space="0" w:color="auto"/>
      </w:pBdr>
      <w:tabs>
        <w:tab w:val="clear" w:pos="360"/>
      </w:tabs>
      <w:spacing w:before="120" w:after="120"/>
      <w:ind w:left="0" w:right="300"/>
      <w:suppressOverlap/>
    </w:pPr>
  </w:style>
  <w:style w:type="paragraph" w:customStyle="1" w:styleId="CalloutHeading">
    <w:name w:val="Callout Heading"/>
    <w:basedOn w:val="CalloutTableText"/>
    <w:qFormat/>
    <w:rsid w:val="00D535D6"/>
    <w:pPr>
      <w:framePr w:hSpace="0" w:wrap="auto" w:vAnchor="margin" w:hAnchor="text" w:xAlign="left" w:yAlign="inline"/>
      <w:suppressOverlap w:val="0"/>
    </w:pPr>
    <w:rPr>
      <w:rFonts w:ascii="Calibri" w:hAnsi="Calibri"/>
      <w:b/>
      <w:bCs/>
      <w:color w:val="C25131" w:themeColor="accent2"/>
      <w:sz w:val="28"/>
      <w:szCs w:val="28"/>
    </w:rPr>
  </w:style>
  <w:style w:type="paragraph" w:styleId="TOC1">
    <w:name w:val="toc 1"/>
    <w:basedOn w:val="BodyText"/>
    <w:autoRedefine/>
    <w:uiPriority w:val="39"/>
    <w:unhideWhenUsed/>
    <w:rsid w:val="00CB07F3"/>
    <w:pPr>
      <w:tabs>
        <w:tab w:val="right" w:leader="dot" w:pos="9360"/>
      </w:tabs>
      <w:spacing w:after="0" w:line="216" w:lineRule="auto"/>
      <w:ind w:right="720"/>
    </w:pPr>
    <w:rPr>
      <w:rFonts w:eastAsia="Times New Roman"/>
    </w:rPr>
  </w:style>
  <w:style w:type="paragraph" w:styleId="TOC2">
    <w:name w:val="toc 2"/>
    <w:basedOn w:val="TOC1"/>
    <w:autoRedefine/>
    <w:uiPriority w:val="39"/>
    <w:unhideWhenUsed/>
    <w:rsid w:val="00CB07F3"/>
    <w:pPr>
      <w:spacing w:before="80"/>
      <w:ind w:left="245"/>
    </w:pPr>
  </w:style>
  <w:style w:type="paragraph" w:styleId="TableofFigures">
    <w:name w:val="table of figures"/>
    <w:basedOn w:val="TOC1"/>
    <w:uiPriority w:val="99"/>
    <w:unhideWhenUsed/>
    <w:rsid w:val="00CB07F3"/>
    <w:rPr>
      <w:rFonts w:eastAsiaTheme="majorEastAsia"/>
    </w:rPr>
  </w:style>
  <w:style w:type="paragraph" w:styleId="TOCHeading">
    <w:name w:val="TOC Heading"/>
    <w:basedOn w:val="Heading2"/>
    <w:next w:val="Normal"/>
    <w:uiPriority w:val="39"/>
    <w:unhideWhenUsed/>
    <w:qFormat/>
    <w:rsid w:val="004C4C36"/>
    <w:pPr>
      <w:tabs>
        <w:tab w:val="right" w:pos="9360"/>
      </w:tabs>
      <w:spacing w:before="0"/>
      <w:outlineLvl w:val="9"/>
    </w:pPr>
    <w:rPr>
      <w:rFonts w:eastAsia="Times New Roman"/>
    </w:rPr>
  </w:style>
  <w:style w:type="character" w:customStyle="1" w:styleId="TOCPageHeading">
    <w:name w:val="TOC Page Heading"/>
    <w:basedOn w:val="DefaultParagraphFont"/>
    <w:uiPriority w:val="1"/>
    <w:qFormat/>
    <w:rsid w:val="00CB07F3"/>
    <w:rPr>
      <w:sz w:val="24"/>
    </w:rPr>
  </w:style>
  <w:style w:type="table" w:customStyle="1" w:styleId="TableStyle-ConclusionInfoBox">
    <w:name w:val="_Table Style-Conclusion/Info Box"/>
    <w:basedOn w:val="TableNormal"/>
    <w:uiPriority w:val="99"/>
    <w:rsid w:val="00553F76"/>
    <w:pPr>
      <w:spacing w:line="240" w:lineRule="auto"/>
    </w:pPr>
    <w:tblPr>
      <w:tblBorders>
        <w:top w:val="single" w:sz="48" w:space="0" w:color="C25131" w:themeColor="accent2"/>
      </w:tblBorders>
      <w:tblCellMar>
        <w:left w:w="360" w:type="dxa"/>
        <w:bottom w:w="360" w:type="dxa"/>
        <w:right w:w="360" w:type="dxa"/>
      </w:tblCellMar>
    </w:tblPr>
    <w:tcPr>
      <w:shd w:val="clear" w:color="auto" w:fill="F2F2F2" w:themeFill="background1" w:themeFillShade="F2"/>
    </w:tcPr>
    <w:tblStylePr w:type="firstRow">
      <w:rPr>
        <w:color w:val="4D4D4F" w:themeColor="text2"/>
      </w:rPr>
    </w:tblStylePr>
  </w:style>
  <w:style w:type="character" w:styleId="CommentReference">
    <w:name w:val="annotation reference"/>
    <w:basedOn w:val="DefaultParagraphFont"/>
    <w:uiPriority w:val="99"/>
    <w:unhideWhenUsed/>
    <w:rsid w:val="002F0E2D"/>
    <w:rPr>
      <w:sz w:val="16"/>
      <w:szCs w:val="16"/>
    </w:rPr>
  </w:style>
  <w:style w:type="paragraph" w:styleId="CommentText">
    <w:name w:val="annotation text"/>
    <w:basedOn w:val="Normal"/>
    <w:link w:val="CommentTextChar"/>
    <w:uiPriority w:val="99"/>
    <w:unhideWhenUsed/>
    <w:rsid w:val="002F0E2D"/>
    <w:pPr>
      <w:spacing w:line="240" w:lineRule="auto"/>
    </w:pPr>
  </w:style>
  <w:style w:type="character" w:customStyle="1" w:styleId="CommentTextChar">
    <w:name w:val="Comment Text Char"/>
    <w:basedOn w:val="DefaultParagraphFont"/>
    <w:link w:val="CommentText"/>
    <w:uiPriority w:val="99"/>
    <w:rsid w:val="002F0E2D"/>
    <w:rPr>
      <w:sz w:val="20"/>
      <w:szCs w:val="20"/>
    </w:rPr>
  </w:style>
  <w:style w:type="paragraph" w:styleId="CommentSubject">
    <w:name w:val="annotation subject"/>
    <w:basedOn w:val="CommentText"/>
    <w:next w:val="CommentText"/>
    <w:link w:val="CommentSubjectChar"/>
    <w:uiPriority w:val="99"/>
    <w:unhideWhenUsed/>
    <w:rsid w:val="002F0E2D"/>
    <w:rPr>
      <w:b/>
      <w:bCs/>
    </w:rPr>
  </w:style>
  <w:style w:type="character" w:customStyle="1" w:styleId="CommentSubjectChar">
    <w:name w:val="Comment Subject Char"/>
    <w:basedOn w:val="CommentTextChar"/>
    <w:link w:val="CommentSubject"/>
    <w:uiPriority w:val="99"/>
    <w:rsid w:val="002F0E2D"/>
    <w:rPr>
      <w:b/>
      <w:bCs/>
      <w:sz w:val="20"/>
      <w:szCs w:val="20"/>
    </w:rPr>
  </w:style>
  <w:style w:type="paragraph" w:customStyle="1" w:styleId="LastPageCopyright">
    <w:name w:val="Last Page Copyright"/>
    <w:qFormat/>
    <w:rsid w:val="005057CE"/>
    <w:pPr>
      <w:shd w:val="clear" w:color="auto" w:fill="447939" w:themeFill="accent1"/>
      <w:spacing w:after="80" w:line="240" w:lineRule="auto"/>
    </w:pPr>
    <w:rPr>
      <w:rFonts w:asciiTheme="majorHAnsi" w:eastAsia="Calibri" w:hAnsi="Calibri"/>
      <w:color w:val="F9EDEA" w:themeColor="background2"/>
      <w:kern w:val="24"/>
      <w:sz w:val="13"/>
      <w:szCs w:val="14"/>
    </w:rPr>
  </w:style>
  <w:style w:type="paragraph" w:customStyle="1" w:styleId="LastPageTrademark">
    <w:name w:val="Last Page Trademark"/>
    <w:link w:val="LastPageTrademarkChar"/>
    <w:qFormat/>
    <w:rsid w:val="005057CE"/>
    <w:pPr>
      <w:shd w:val="clear" w:color="auto" w:fill="447939" w:themeFill="accent1"/>
      <w:tabs>
        <w:tab w:val="right" w:pos="10080"/>
      </w:tabs>
      <w:spacing w:line="240" w:lineRule="auto"/>
    </w:pPr>
    <w:rPr>
      <w:rFonts w:ascii="Calibri" w:eastAsia="Calibri" w:hAnsi="Calibri"/>
      <w:color w:val="F9EDEA" w:themeColor="background2"/>
      <w:kern w:val="24"/>
      <w:sz w:val="13"/>
      <w:szCs w:val="13"/>
    </w:rPr>
  </w:style>
  <w:style w:type="paragraph" w:customStyle="1" w:styleId="LastPagePubIDExternal">
    <w:name w:val="Last Page PubID (External)"/>
    <w:basedOn w:val="LastPageTrademark"/>
    <w:link w:val="LastPagePubIDExternalChar"/>
    <w:qFormat/>
    <w:rsid w:val="00175807"/>
    <w:pPr>
      <w:shd w:val="clear" w:color="auto" w:fill="auto"/>
      <w:jc w:val="right"/>
    </w:pPr>
    <w:rPr>
      <w:color w:val="auto"/>
      <w:position w:val="-12"/>
    </w:rPr>
  </w:style>
  <w:style w:type="character" w:customStyle="1" w:styleId="LastPageTrademarkChar">
    <w:name w:val="Last Page Trademark Char"/>
    <w:basedOn w:val="DefaultParagraphFont"/>
    <w:link w:val="LastPageTrademark"/>
    <w:rsid w:val="005057CE"/>
    <w:rPr>
      <w:rFonts w:ascii="Calibri" w:eastAsia="Calibri" w:hAnsi="Calibri"/>
      <w:color w:val="F9EDEA" w:themeColor="background2"/>
      <w:kern w:val="24"/>
      <w:sz w:val="13"/>
      <w:szCs w:val="13"/>
      <w:shd w:val="clear" w:color="auto" w:fill="447939" w:themeFill="accent1"/>
    </w:rPr>
  </w:style>
  <w:style w:type="character" w:styleId="UnresolvedMention">
    <w:name w:val="Unresolved Mention"/>
    <w:basedOn w:val="DefaultParagraphFont"/>
    <w:uiPriority w:val="99"/>
    <w:unhideWhenUsed/>
    <w:rsid w:val="00D73DE3"/>
    <w:rPr>
      <w:color w:val="605E5C"/>
      <w:shd w:val="clear" w:color="auto" w:fill="E1DFDD"/>
    </w:rPr>
  </w:style>
  <w:style w:type="numbering" w:styleId="111111">
    <w:name w:val="Outline List 2"/>
    <w:basedOn w:val="NoList"/>
    <w:uiPriority w:val="99"/>
    <w:semiHidden/>
    <w:unhideWhenUsed/>
    <w:rsid w:val="00C734F4"/>
    <w:pPr>
      <w:numPr>
        <w:numId w:val="16"/>
      </w:numPr>
    </w:pPr>
  </w:style>
  <w:style w:type="numbering" w:styleId="1ai">
    <w:name w:val="Outline List 1"/>
    <w:basedOn w:val="NoList"/>
    <w:uiPriority w:val="99"/>
    <w:semiHidden/>
    <w:unhideWhenUsed/>
    <w:rsid w:val="00C734F4"/>
    <w:pPr>
      <w:numPr>
        <w:numId w:val="17"/>
      </w:numPr>
    </w:pPr>
  </w:style>
  <w:style w:type="paragraph" w:customStyle="1" w:styleId="Table10Basic">
    <w:name w:val="Table 10 Basic"/>
    <w:basedOn w:val="Table11Basic"/>
    <w:qFormat/>
    <w:rsid w:val="006B07EA"/>
    <w:rPr>
      <w:sz w:val="20"/>
    </w:rPr>
  </w:style>
  <w:style w:type="paragraph" w:customStyle="1" w:styleId="Table10Centered">
    <w:name w:val="Table 10 Centered"/>
    <w:basedOn w:val="Table10Basic"/>
    <w:qFormat/>
    <w:rsid w:val="00264ACF"/>
    <w:pPr>
      <w:jc w:val="center"/>
    </w:pPr>
  </w:style>
  <w:style w:type="paragraph" w:customStyle="1" w:styleId="Table10Bullet1">
    <w:name w:val="Table 10 Bullet 1"/>
    <w:basedOn w:val="Table10Basic"/>
    <w:rsid w:val="009406DF"/>
    <w:pPr>
      <w:numPr>
        <w:numId w:val="14"/>
      </w:numPr>
    </w:pPr>
  </w:style>
  <w:style w:type="paragraph" w:customStyle="1" w:styleId="Table10Bullet2">
    <w:name w:val="Table 10 Bullet 2"/>
    <w:basedOn w:val="Table10Basic"/>
    <w:rsid w:val="009406DF"/>
    <w:pPr>
      <w:numPr>
        <w:ilvl w:val="1"/>
        <w:numId w:val="14"/>
      </w:numPr>
    </w:pPr>
  </w:style>
  <w:style w:type="paragraph" w:customStyle="1" w:styleId="Table10Bullet3">
    <w:name w:val="Table 10 Bullet 3"/>
    <w:basedOn w:val="Table10Basic"/>
    <w:rsid w:val="009406DF"/>
    <w:pPr>
      <w:numPr>
        <w:ilvl w:val="2"/>
        <w:numId w:val="14"/>
      </w:numPr>
    </w:pPr>
  </w:style>
  <w:style w:type="paragraph" w:customStyle="1" w:styleId="Table10Numbering">
    <w:name w:val="Table 10 Numbering"/>
    <w:basedOn w:val="Table10Basic"/>
    <w:rsid w:val="00264ACF"/>
    <w:pPr>
      <w:numPr>
        <w:numId w:val="12"/>
      </w:numPr>
    </w:pPr>
  </w:style>
  <w:style w:type="paragraph" w:customStyle="1" w:styleId="Table10ColumnHeading">
    <w:name w:val="Table 10 Column Heading"/>
    <w:basedOn w:val="Table10Basic"/>
    <w:qFormat/>
    <w:rsid w:val="00264ACF"/>
    <w:pPr>
      <w:jc w:val="center"/>
    </w:pPr>
    <w:rPr>
      <w:b/>
      <w:color w:val="FFFFFF" w:themeColor="background1"/>
    </w:rPr>
  </w:style>
  <w:style w:type="paragraph" w:customStyle="1" w:styleId="Table10RowHeading">
    <w:name w:val="Table 10 Row Heading"/>
    <w:basedOn w:val="Table10Basic"/>
    <w:qFormat/>
    <w:rsid w:val="00264ACF"/>
    <w:rPr>
      <w:b/>
    </w:rPr>
  </w:style>
  <w:style w:type="paragraph" w:customStyle="1" w:styleId="ReportCoverFrontBottomleft">
    <w:name w:val="Report Cover Front Bottom left"/>
    <w:basedOn w:val="BodyText"/>
    <w:qFormat/>
    <w:rsid w:val="007A0072"/>
    <w:pPr>
      <w:spacing w:before="0" w:after="0"/>
      <w:ind w:left="20"/>
    </w:pPr>
    <w:rPr>
      <w:rFonts w:asciiTheme="majorHAnsi" w:hAnsiTheme="majorHAnsi" w:cstheme="majorHAnsi"/>
      <w:b/>
      <w:color w:val="FFFFFF" w:themeColor="background1"/>
      <w:sz w:val="20"/>
    </w:rPr>
  </w:style>
  <w:style w:type="paragraph" w:styleId="ListParagraph">
    <w:name w:val="List Paragraph"/>
    <w:basedOn w:val="Normal"/>
    <w:uiPriority w:val="34"/>
    <w:qFormat/>
    <w:rsid w:val="009D43D1"/>
    <w:pPr>
      <w:spacing w:after="160" w:line="259" w:lineRule="auto"/>
      <w:ind w:left="720"/>
      <w:contextualSpacing/>
    </w:pPr>
    <w:rPr>
      <w:sz w:val="22"/>
      <w:szCs w:val="22"/>
    </w:rPr>
  </w:style>
  <w:style w:type="paragraph" w:customStyle="1" w:styleId="InformationBoxHeading">
    <w:name w:val="Information Box Heading"/>
    <w:next w:val="InformationBoxText"/>
    <w:qFormat/>
    <w:rsid w:val="00A870ED"/>
    <w:pPr>
      <w:suppressAutoHyphens/>
      <w:spacing w:before="180" w:line="240" w:lineRule="auto"/>
    </w:pPr>
    <w:rPr>
      <w:rFonts w:asciiTheme="majorHAnsi" w:eastAsia="Calibri" w:hAnsiTheme="majorHAnsi" w:cs="Times New Roman"/>
      <w:b/>
      <w:bCs/>
      <w:caps/>
      <w:color w:val="C25131" w:themeColor="accent2"/>
    </w:rPr>
  </w:style>
  <w:style w:type="paragraph" w:customStyle="1" w:styleId="InformationBoxText">
    <w:name w:val="Information Box Text"/>
    <w:basedOn w:val="BodyText"/>
    <w:qFormat/>
    <w:rsid w:val="00A870ED"/>
    <w:pPr>
      <w:spacing w:before="180" w:after="0" w:line="300" w:lineRule="auto"/>
      <w:ind w:right="360"/>
    </w:pPr>
    <w:rPr>
      <w:rFonts w:asciiTheme="majorHAnsi" w:hAnsiTheme="majorHAnsi"/>
    </w:rPr>
  </w:style>
  <w:style w:type="table" w:customStyle="1" w:styleId="TableStyle-DocumentLayout">
    <w:name w:val="_Table Style-Document Layout"/>
    <w:basedOn w:val="TableNormal"/>
    <w:uiPriority w:val="99"/>
    <w:rsid w:val="00553F76"/>
    <w:pPr>
      <w:spacing w:line="240" w:lineRule="auto"/>
    </w:pPr>
    <w:tblPr>
      <w:tblCellMar>
        <w:top w:w="43" w:type="dxa"/>
        <w:left w:w="0" w:type="dxa"/>
        <w:bottom w:w="43" w:type="dxa"/>
        <w:right w:w="115" w:type="dxa"/>
      </w:tblCellMar>
    </w:tblPr>
  </w:style>
  <w:style w:type="character" w:customStyle="1" w:styleId="ReferenceItalics">
    <w:name w:val="Reference Italics"/>
    <w:basedOn w:val="DefaultParagraphFont"/>
    <w:qFormat/>
    <w:rsid w:val="001C7C18"/>
    <w:rPr>
      <w:i/>
    </w:rPr>
  </w:style>
  <w:style w:type="paragraph" w:customStyle="1" w:styleId="Callout-InlineSource">
    <w:name w:val="Callout-Inline Source"/>
    <w:basedOn w:val="Callout-InlineText"/>
    <w:next w:val="BodyText"/>
    <w:qFormat/>
    <w:rsid w:val="00674742"/>
    <w:pPr>
      <w:numPr>
        <w:numId w:val="10"/>
      </w:numPr>
      <w:tabs>
        <w:tab w:val="num" w:pos="360"/>
      </w:tabs>
      <w:spacing w:before="160" w:after="360"/>
      <w:ind w:left="360"/>
      <w:jc w:val="right"/>
    </w:pPr>
    <w:rPr>
      <w:i/>
    </w:rPr>
  </w:style>
  <w:style w:type="numbering" w:customStyle="1" w:styleId="Callout-Inline">
    <w:name w:val="Callout-Inline"/>
    <w:uiPriority w:val="99"/>
    <w:rsid w:val="006B4D6F"/>
    <w:pPr>
      <w:numPr>
        <w:numId w:val="10"/>
      </w:numPr>
    </w:pPr>
  </w:style>
  <w:style w:type="numbering" w:customStyle="1" w:styleId="ListStyle-BoxBullets">
    <w:name w:val="_List Style-Box Bullets"/>
    <w:uiPriority w:val="99"/>
    <w:rsid w:val="006B4D6F"/>
    <w:pPr>
      <w:numPr>
        <w:numId w:val="11"/>
      </w:numPr>
    </w:pPr>
  </w:style>
  <w:style w:type="table" w:styleId="GridTable1Light-Accent1">
    <w:name w:val="Grid Table 1 Light Accent 1"/>
    <w:basedOn w:val="TableNormal"/>
    <w:uiPriority w:val="46"/>
    <w:rsid w:val="009D43D1"/>
    <w:pPr>
      <w:spacing w:line="240" w:lineRule="auto"/>
    </w:pPr>
    <w:rPr>
      <w:sz w:val="22"/>
      <w:szCs w:val="22"/>
    </w:rPr>
    <w:tblPr>
      <w:tblStyleRowBandSize w:val="1"/>
      <w:tblStyleColBandSize w:val="1"/>
      <w:tblBorders>
        <w:top w:val="single" w:sz="4" w:space="0" w:color="ACD4A4" w:themeColor="accent1" w:themeTint="66"/>
        <w:left w:val="single" w:sz="4" w:space="0" w:color="ACD4A4" w:themeColor="accent1" w:themeTint="66"/>
        <w:bottom w:val="single" w:sz="4" w:space="0" w:color="ACD4A4" w:themeColor="accent1" w:themeTint="66"/>
        <w:right w:val="single" w:sz="4" w:space="0" w:color="ACD4A4" w:themeColor="accent1" w:themeTint="66"/>
        <w:insideH w:val="single" w:sz="4" w:space="0" w:color="ACD4A4" w:themeColor="accent1" w:themeTint="66"/>
        <w:insideV w:val="single" w:sz="4" w:space="0" w:color="ACD4A4" w:themeColor="accent1" w:themeTint="66"/>
      </w:tblBorders>
    </w:tblPr>
    <w:tblStylePr w:type="firstRow">
      <w:rPr>
        <w:b/>
        <w:bCs/>
      </w:rPr>
      <w:tblPr/>
      <w:tcPr>
        <w:tcBorders>
          <w:bottom w:val="single" w:sz="12" w:space="0" w:color="83BF77" w:themeColor="accent1" w:themeTint="99"/>
        </w:tcBorders>
      </w:tcPr>
    </w:tblStylePr>
    <w:tblStylePr w:type="lastRow">
      <w:rPr>
        <w:b/>
        <w:bCs/>
      </w:rPr>
      <w:tblPr/>
      <w:tcPr>
        <w:tcBorders>
          <w:top w:val="double" w:sz="2" w:space="0" w:color="83BF77" w:themeColor="accent1" w:themeTint="99"/>
        </w:tcBorders>
      </w:tcPr>
    </w:tblStylePr>
    <w:tblStylePr w:type="firstCol">
      <w:rPr>
        <w:b/>
        <w:bCs/>
      </w:rPr>
    </w:tblStylePr>
    <w:tblStylePr w:type="lastCol">
      <w:rPr>
        <w:b/>
        <w:bCs/>
      </w:rPr>
    </w:tblStylePr>
  </w:style>
  <w:style w:type="character" w:customStyle="1" w:styleId="LastPagePubIDExternalChar">
    <w:name w:val="Last Page PubID (External) Char"/>
    <w:basedOn w:val="LastPageTrademarkChar"/>
    <w:link w:val="LastPagePubIDExternal"/>
    <w:rsid w:val="00175807"/>
    <w:rPr>
      <w:rFonts w:ascii="Calibri" w:eastAsia="Calibri" w:hAnsi="Calibri"/>
      <w:color w:val="auto"/>
      <w:kern w:val="24"/>
      <w:position w:val="-12"/>
      <w:sz w:val="13"/>
      <w:szCs w:val="13"/>
      <w:shd w:val="clear" w:color="auto" w:fill="447939" w:themeFill="accent1"/>
    </w:rPr>
  </w:style>
  <w:style w:type="paragraph" w:customStyle="1" w:styleId="LastPagePubIDLandscape1-line">
    <w:name w:val="Last Page PubID Landscape/1-line"/>
    <w:basedOn w:val="LastPageTrademarkLandscape"/>
    <w:link w:val="LastPagePubIDLandscape1-lineChar"/>
    <w:qFormat/>
    <w:rsid w:val="00352928"/>
  </w:style>
  <w:style w:type="paragraph" w:customStyle="1" w:styleId="StylePropertiesHeading">
    <w:name w:val="Style Properties Heading"/>
    <w:next w:val="StyleProperties"/>
    <w:link w:val="StylePropertiesHeadingChar"/>
    <w:rsid w:val="008635FE"/>
    <w:pPr>
      <w:spacing w:before="360" w:line="240" w:lineRule="auto"/>
      <w:outlineLvl w:val="2"/>
    </w:pPr>
    <w:rPr>
      <w:rFonts w:asciiTheme="majorHAnsi" w:hAnsiTheme="majorHAnsi" w:cs="Times New Roman"/>
      <w:b/>
      <w:color w:val="010000"/>
      <w:sz w:val="28"/>
      <w:szCs w:val="2"/>
    </w:rPr>
  </w:style>
  <w:style w:type="character" w:customStyle="1" w:styleId="Spacer-HeaderFooterChar">
    <w:name w:val="Spacer-HeaderFooter Char"/>
    <w:basedOn w:val="DefaultParagraphFont"/>
    <w:link w:val="Spacer-HeaderFooter"/>
    <w:rsid w:val="006B07EA"/>
    <w:rPr>
      <w:color w:val="auto"/>
      <w:sz w:val="2"/>
      <w:szCs w:val="2"/>
    </w:rPr>
  </w:style>
  <w:style w:type="paragraph" w:styleId="Title">
    <w:name w:val="Title"/>
    <w:basedOn w:val="Normal"/>
    <w:next w:val="Normal"/>
    <w:link w:val="TitleChar"/>
    <w:uiPriority w:val="10"/>
    <w:qFormat/>
    <w:rsid w:val="002242D8"/>
    <w:pPr>
      <w:spacing w:after="300" w:line="240" w:lineRule="auto"/>
      <w:contextualSpacing/>
    </w:pPr>
    <w:rPr>
      <w:rFonts w:ascii="Arial" w:eastAsiaTheme="majorEastAsia" w:hAnsi="Arial" w:cs="Arial"/>
      <w:b/>
      <w:color w:val="39393B" w:themeColor="text2" w:themeShade="BF"/>
      <w:spacing w:val="5"/>
      <w:kern w:val="28"/>
      <w:sz w:val="40"/>
      <w:szCs w:val="40"/>
    </w:rPr>
  </w:style>
  <w:style w:type="character" w:customStyle="1" w:styleId="StylePropertiesHeadingChar">
    <w:name w:val="Style Properties Heading Char"/>
    <w:basedOn w:val="DefaultParagraphFont"/>
    <w:link w:val="StylePropertiesHeading"/>
    <w:rsid w:val="0036335C"/>
    <w:rPr>
      <w:rFonts w:asciiTheme="majorHAnsi" w:hAnsiTheme="majorHAnsi" w:cs="Times New Roman"/>
      <w:b/>
      <w:color w:val="010000"/>
      <w:sz w:val="28"/>
      <w:szCs w:val="2"/>
    </w:rPr>
  </w:style>
  <w:style w:type="paragraph" w:customStyle="1" w:styleId="StyleProperties">
    <w:name w:val="Style Properties"/>
    <w:link w:val="StylePropertiesChar"/>
    <w:rsid w:val="00932D33"/>
    <w:pPr>
      <w:spacing w:line="240" w:lineRule="auto"/>
      <w:ind w:left="360"/>
    </w:pPr>
    <w:rPr>
      <w:rFonts w:ascii="Times New Roman" w:hAnsi="Times New Roman" w:cs="Times New Roman"/>
      <w:color w:val="999999"/>
      <w:sz w:val="18"/>
      <w:szCs w:val="2"/>
    </w:rPr>
  </w:style>
  <w:style w:type="character" w:customStyle="1" w:styleId="StylePropertiesChar">
    <w:name w:val="Style Properties Char"/>
    <w:basedOn w:val="DefaultParagraphFont"/>
    <w:link w:val="StyleProperties"/>
    <w:rsid w:val="0036335C"/>
    <w:rPr>
      <w:rFonts w:ascii="Times New Roman" w:hAnsi="Times New Roman" w:cs="Times New Roman"/>
      <w:color w:val="999999"/>
      <w:sz w:val="18"/>
      <w:szCs w:val="2"/>
    </w:rPr>
  </w:style>
  <w:style w:type="paragraph" w:customStyle="1" w:styleId="LastPageTrademarkLandscape">
    <w:name w:val="Last Page Trademark Landscape"/>
    <w:basedOn w:val="LastPageTrademark"/>
    <w:link w:val="LastPageTrademarkLandscapeChar"/>
    <w:qFormat/>
    <w:rsid w:val="006C5009"/>
    <w:pPr>
      <w:tabs>
        <w:tab w:val="clear" w:pos="10080"/>
        <w:tab w:val="right" w:pos="13680"/>
      </w:tabs>
    </w:pPr>
  </w:style>
  <w:style w:type="character" w:customStyle="1" w:styleId="LastPageTrademarkLandscapeChar">
    <w:name w:val="Last Page Trademark Landscape Char"/>
    <w:basedOn w:val="LastPageTrademarkChar"/>
    <w:link w:val="LastPageTrademarkLandscape"/>
    <w:rsid w:val="006C5009"/>
    <w:rPr>
      <w:rFonts w:ascii="Calibri" w:eastAsia="Calibri" w:hAnsi="Calibri"/>
      <w:color w:val="F9EDEA" w:themeColor="background2"/>
      <w:kern w:val="24"/>
      <w:sz w:val="13"/>
      <w:szCs w:val="13"/>
      <w:shd w:val="clear" w:color="auto" w:fill="447939" w:themeFill="accent1"/>
    </w:rPr>
  </w:style>
  <w:style w:type="character" w:customStyle="1" w:styleId="LastPagePubIDLandscape1-lineChar">
    <w:name w:val="Last Page PubID Landscape/1-line Char"/>
    <w:basedOn w:val="LastPageTrademarkLandscapeChar"/>
    <w:link w:val="LastPagePubIDLandscape1-line"/>
    <w:rsid w:val="00352928"/>
    <w:rPr>
      <w:rFonts w:ascii="Calibri" w:eastAsia="Calibri" w:hAnsi="Calibri"/>
      <w:color w:val="F9EDEA" w:themeColor="background2"/>
      <w:kern w:val="24"/>
      <w:sz w:val="13"/>
      <w:szCs w:val="13"/>
      <w:shd w:val="clear" w:color="auto" w:fill="447939" w:themeFill="accent1"/>
    </w:rPr>
  </w:style>
  <w:style w:type="character" w:customStyle="1" w:styleId="TitleChar">
    <w:name w:val="Title Char"/>
    <w:basedOn w:val="DefaultParagraphFont"/>
    <w:link w:val="Title"/>
    <w:uiPriority w:val="10"/>
    <w:rsid w:val="002242D8"/>
    <w:rPr>
      <w:rFonts w:ascii="Arial" w:eastAsiaTheme="majorEastAsia" w:hAnsi="Arial" w:cs="Arial"/>
      <w:b/>
      <w:color w:val="39393B" w:themeColor="text2" w:themeShade="BF"/>
      <w:spacing w:val="5"/>
      <w:kern w:val="28"/>
      <w:sz w:val="40"/>
      <w:szCs w:val="40"/>
    </w:rPr>
  </w:style>
  <w:style w:type="paragraph" w:customStyle="1" w:styleId="LastPagePubIDInternal">
    <w:name w:val="Last Page Pub ID (Internal)"/>
    <w:basedOn w:val="LastPagePubIDExternal"/>
    <w:qFormat/>
    <w:rsid w:val="00404511"/>
    <w:rPr>
      <w:color w:val="447939" w:themeColor="accent1"/>
      <w:sz w:val="12"/>
      <w:szCs w:val="12"/>
    </w:rPr>
  </w:style>
  <w:style w:type="table" w:customStyle="1" w:styleId="Table-MediumTeal">
    <w:name w:val="__Table-Medium Teal"/>
    <w:basedOn w:val="TableNormal"/>
    <w:uiPriority w:val="99"/>
    <w:rsid w:val="005A17AC"/>
    <w:pPr>
      <w:spacing w:line="240" w:lineRule="auto"/>
    </w:pPr>
    <w:rPr>
      <w:rFonts w:eastAsiaTheme="minorEastAsia"/>
      <w:sz w:val="22"/>
      <w:szCs w:val="22"/>
    </w:rPr>
    <w:tblPr>
      <w:tblStyleRowBandSize w:val="1"/>
      <w:tblBorders>
        <w:top w:val="single" w:sz="4" w:space="0" w:color="10719C" w:themeColor="accent4"/>
        <w:bottom w:val="single" w:sz="12" w:space="0" w:color="10719C" w:themeColor="accent4"/>
        <w:insideH w:val="single" w:sz="4" w:space="0" w:color="10719C" w:themeColor="accent4"/>
      </w:tblBorders>
    </w:tblPr>
    <w:trPr>
      <w:cantSplit/>
    </w:trPr>
    <w:tblStylePr w:type="firstRow">
      <w:pPr>
        <w:jc w:val="center"/>
      </w:pPr>
      <w:rPr>
        <w:b w:val="0"/>
        <w:color w:val="FFFFFF" w:themeColor="background1"/>
      </w:rPr>
      <w:tblPr/>
      <w:tcPr>
        <w:tcBorders>
          <w:top w:val="nil"/>
          <w:left w:val="nil"/>
          <w:bottom w:val="nil"/>
          <w:right w:val="nil"/>
          <w:insideH w:val="nil"/>
          <w:insideV w:val="single" w:sz="4" w:space="0" w:color="FFFFFF" w:themeColor="background1"/>
          <w:tl2br w:val="nil"/>
          <w:tr2bl w:val="nil"/>
        </w:tcBorders>
        <w:shd w:val="clear" w:color="auto" w:fill="10719C" w:themeFill="accent4"/>
        <w:vAlign w:val="bottom"/>
      </w:tcPr>
    </w:tblStylePr>
    <w:tblStylePr w:type="firstCol">
      <w:rPr>
        <w:color w:val="auto"/>
      </w:rPr>
    </w:tblStylePr>
    <w:tblStylePr w:type="band2Horz">
      <w:tblPr/>
      <w:tcPr>
        <w:shd w:val="clear" w:color="auto" w:fill="EEEEEF"/>
      </w:tcPr>
    </w:tblStylePr>
  </w:style>
  <w:style w:type="paragraph" w:customStyle="1" w:styleId="Callout-InlineHeading">
    <w:name w:val="Callout-Inline Heading"/>
    <w:basedOn w:val="Callout-InlineText"/>
    <w:qFormat/>
    <w:rsid w:val="00D535D6"/>
    <w:rPr>
      <w:b/>
      <w:color w:val="C25131" w:themeColor="accent2"/>
      <w:sz w:val="28"/>
    </w:rPr>
  </w:style>
  <w:style w:type="numbering" w:styleId="ArticleSection">
    <w:name w:val="Outline List 3"/>
    <w:basedOn w:val="NoList"/>
    <w:uiPriority w:val="99"/>
    <w:semiHidden/>
    <w:unhideWhenUsed/>
    <w:rsid w:val="00C734F4"/>
    <w:pPr>
      <w:numPr>
        <w:numId w:val="18"/>
      </w:numPr>
    </w:pPr>
  </w:style>
  <w:style w:type="paragraph" w:styleId="BalloonText">
    <w:name w:val="Balloon Text"/>
    <w:basedOn w:val="Normal"/>
    <w:link w:val="BalloonTextChar"/>
    <w:uiPriority w:val="99"/>
    <w:semiHidden/>
    <w:unhideWhenUsed/>
    <w:rsid w:val="00C734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4F4"/>
    <w:rPr>
      <w:rFonts w:ascii="Segoe UI" w:hAnsi="Segoe UI" w:cs="Segoe UI"/>
      <w:color w:val="auto"/>
      <w:sz w:val="18"/>
      <w:szCs w:val="18"/>
    </w:rPr>
  </w:style>
  <w:style w:type="paragraph" w:styleId="Bibliography">
    <w:name w:val="Bibliography"/>
    <w:basedOn w:val="Normal"/>
    <w:next w:val="Normal"/>
    <w:uiPriority w:val="37"/>
    <w:semiHidden/>
    <w:unhideWhenUsed/>
    <w:rsid w:val="00C734F4"/>
  </w:style>
  <w:style w:type="paragraph" w:styleId="BodyText2">
    <w:name w:val="Body Text 2"/>
    <w:basedOn w:val="Normal"/>
    <w:link w:val="BodyText2Char"/>
    <w:uiPriority w:val="99"/>
    <w:semiHidden/>
    <w:unhideWhenUsed/>
    <w:rsid w:val="00C734F4"/>
    <w:pPr>
      <w:spacing w:after="120" w:line="480" w:lineRule="auto"/>
    </w:pPr>
  </w:style>
  <w:style w:type="character" w:customStyle="1" w:styleId="BodyText2Char">
    <w:name w:val="Body Text 2 Char"/>
    <w:basedOn w:val="DefaultParagraphFont"/>
    <w:link w:val="BodyText2"/>
    <w:uiPriority w:val="99"/>
    <w:semiHidden/>
    <w:rsid w:val="00C734F4"/>
    <w:rPr>
      <w:color w:val="auto"/>
    </w:rPr>
  </w:style>
  <w:style w:type="paragraph" w:styleId="BodyText3">
    <w:name w:val="Body Text 3"/>
    <w:basedOn w:val="Normal"/>
    <w:link w:val="BodyText3Char"/>
    <w:uiPriority w:val="99"/>
    <w:semiHidden/>
    <w:unhideWhenUsed/>
    <w:rsid w:val="00C734F4"/>
    <w:pPr>
      <w:spacing w:after="120"/>
    </w:pPr>
    <w:rPr>
      <w:sz w:val="16"/>
      <w:szCs w:val="16"/>
    </w:rPr>
  </w:style>
  <w:style w:type="character" w:customStyle="1" w:styleId="BodyText3Char">
    <w:name w:val="Body Text 3 Char"/>
    <w:basedOn w:val="DefaultParagraphFont"/>
    <w:link w:val="BodyText3"/>
    <w:uiPriority w:val="99"/>
    <w:semiHidden/>
    <w:rsid w:val="00C734F4"/>
    <w:rPr>
      <w:color w:val="auto"/>
      <w:sz w:val="16"/>
      <w:szCs w:val="16"/>
    </w:rPr>
  </w:style>
  <w:style w:type="paragraph" w:styleId="BodyTextFirstIndent">
    <w:name w:val="Body Text First Indent"/>
    <w:basedOn w:val="BodyText"/>
    <w:link w:val="BodyTextFirstIndentChar"/>
    <w:uiPriority w:val="99"/>
    <w:semiHidden/>
    <w:unhideWhenUsed/>
    <w:rsid w:val="00C734F4"/>
    <w:pPr>
      <w:suppressAutoHyphens w:val="0"/>
      <w:spacing w:before="0" w:after="0"/>
      <w:ind w:firstLine="360"/>
    </w:pPr>
    <w:rPr>
      <w:rFonts w:eastAsiaTheme="minorHAnsi" w:cstheme="minorBidi"/>
    </w:rPr>
  </w:style>
  <w:style w:type="character" w:customStyle="1" w:styleId="BodyTextFirstIndentChar">
    <w:name w:val="Body Text First Indent Char"/>
    <w:basedOn w:val="BodyTextChar"/>
    <w:link w:val="BodyTextFirstIndent"/>
    <w:uiPriority w:val="99"/>
    <w:semiHidden/>
    <w:rsid w:val="00C734F4"/>
    <w:rPr>
      <w:rFonts w:eastAsia="Calibri" w:cs="Times New Roman"/>
      <w:color w:val="auto"/>
    </w:rPr>
  </w:style>
  <w:style w:type="paragraph" w:styleId="BodyTextIndent">
    <w:name w:val="Body Text Indent"/>
    <w:basedOn w:val="Normal"/>
    <w:link w:val="BodyTextIndentChar"/>
    <w:uiPriority w:val="99"/>
    <w:semiHidden/>
    <w:unhideWhenUsed/>
    <w:rsid w:val="00C734F4"/>
    <w:pPr>
      <w:spacing w:after="120"/>
      <w:ind w:left="360"/>
    </w:pPr>
  </w:style>
  <w:style w:type="character" w:customStyle="1" w:styleId="BodyTextIndentChar">
    <w:name w:val="Body Text Indent Char"/>
    <w:basedOn w:val="DefaultParagraphFont"/>
    <w:link w:val="BodyTextIndent"/>
    <w:uiPriority w:val="99"/>
    <w:semiHidden/>
    <w:rsid w:val="00C734F4"/>
    <w:rPr>
      <w:color w:val="auto"/>
    </w:rPr>
  </w:style>
  <w:style w:type="paragraph" w:styleId="BodyTextFirstIndent2">
    <w:name w:val="Body Text First Indent 2"/>
    <w:basedOn w:val="BodyTextIndent"/>
    <w:link w:val="BodyTextFirstIndent2Char"/>
    <w:uiPriority w:val="99"/>
    <w:semiHidden/>
    <w:unhideWhenUsed/>
    <w:rsid w:val="00C734F4"/>
    <w:pPr>
      <w:spacing w:after="0"/>
      <w:ind w:firstLine="360"/>
    </w:pPr>
  </w:style>
  <w:style w:type="character" w:customStyle="1" w:styleId="BodyTextFirstIndent2Char">
    <w:name w:val="Body Text First Indent 2 Char"/>
    <w:basedOn w:val="BodyTextIndentChar"/>
    <w:link w:val="BodyTextFirstIndent2"/>
    <w:uiPriority w:val="99"/>
    <w:semiHidden/>
    <w:rsid w:val="00C734F4"/>
    <w:rPr>
      <w:color w:val="auto"/>
    </w:rPr>
  </w:style>
  <w:style w:type="paragraph" w:styleId="BodyTextIndent2">
    <w:name w:val="Body Text Indent 2"/>
    <w:basedOn w:val="Normal"/>
    <w:link w:val="BodyTextIndent2Char"/>
    <w:uiPriority w:val="99"/>
    <w:semiHidden/>
    <w:unhideWhenUsed/>
    <w:rsid w:val="00C734F4"/>
    <w:pPr>
      <w:spacing w:after="120" w:line="480" w:lineRule="auto"/>
      <w:ind w:left="360"/>
    </w:pPr>
  </w:style>
  <w:style w:type="character" w:customStyle="1" w:styleId="BodyTextIndent2Char">
    <w:name w:val="Body Text Indent 2 Char"/>
    <w:basedOn w:val="DefaultParagraphFont"/>
    <w:link w:val="BodyTextIndent2"/>
    <w:uiPriority w:val="99"/>
    <w:semiHidden/>
    <w:rsid w:val="00C734F4"/>
    <w:rPr>
      <w:color w:val="auto"/>
    </w:rPr>
  </w:style>
  <w:style w:type="paragraph" w:styleId="BodyTextIndent3">
    <w:name w:val="Body Text Indent 3"/>
    <w:basedOn w:val="Normal"/>
    <w:link w:val="BodyTextIndent3Char"/>
    <w:uiPriority w:val="99"/>
    <w:semiHidden/>
    <w:unhideWhenUsed/>
    <w:rsid w:val="00C734F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734F4"/>
    <w:rPr>
      <w:color w:val="auto"/>
      <w:sz w:val="16"/>
      <w:szCs w:val="16"/>
    </w:rPr>
  </w:style>
  <w:style w:type="character" w:styleId="BookTitle">
    <w:name w:val="Book Title"/>
    <w:basedOn w:val="DefaultParagraphFont"/>
    <w:uiPriority w:val="33"/>
    <w:qFormat/>
    <w:rsid w:val="00C734F4"/>
    <w:rPr>
      <w:b/>
      <w:bCs/>
      <w:i/>
      <w:iCs/>
      <w:spacing w:val="5"/>
    </w:rPr>
  </w:style>
  <w:style w:type="paragraph" w:styleId="Closing">
    <w:name w:val="Closing"/>
    <w:basedOn w:val="Normal"/>
    <w:link w:val="ClosingChar"/>
    <w:uiPriority w:val="99"/>
    <w:semiHidden/>
    <w:unhideWhenUsed/>
    <w:rsid w:val="00C734F4"/>
    <w:pPr>
      <w:spacing w:line="240" w:lineRule="auto"/>
      <w:ind w:left="4320"/>
    </w:pPr>
  </w:style>
  <w:style w:type="character" w:customStyle="1" w:styleId="ClosingChar">
    <w:name w:val="Closing Char"/>
    <w:basedOn w:val="DefaultParagraphFont"/>
    <w:link w:val="Closing"/>
    <w:uiPriority w:val="99"/>
    <w:semiHidden/>
    <w:rsid w:val="00C734F4"/>
    <w:rPr>
      <w:color w:val="auto"/>
    </w:rPr>
  </w:style>
  <w:style w:type="table" w:styleId="ColorfulGrid">
    <w:name w:val="Colorful Grid"/>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D3D3D3" w:themeFill="text1" w:themeFillTint="33"/>
    </w:tcPr>
    <w:tblStylePr w:type="firstRow">
      <w:rPr>
        <w:b/>
        <w:bCs/>
      </w:rPr>
      <w:tblPr/>
      <w:tcPr>
        <w:shd w:val="clear" w:color="auto" w:fill="A8A8A8" w:themeFill="text1" w:themeFillTint="66"/>
      </w:tcPr>
    </w:tblStylePr>
    <w:tblStylePr w:type="lastRow">
      <w:rPr>
        <w:b/>
        <w:bCs/>
        <w:color w:val="262626" w:themeColor="text1"/>
      </w:rPr>
      <w:tblPr/>
      <w:tcPr>
        <w:shd w:val="clear" w:color="auto" w:fill="A8A8A8" w:themeFill="text1" w:themeFillTint="66"/>
      </w:tcPr>
    </w:tblStylePr>
    <w:tblStylePr w:type="firstCol">
      <w:rPr>
        <w:color w:val="FFFFFF" w:themeColor="background1"/>
      </w:rPr>
      <w:tblPr/>
      <w:tcPr>
        <w:shd w:val="clear" w:color="auto" w:fill="1C1C1C" w:themeFill="text1" w:themeFillShade="BF"/>
      </w:tcPr>
    </w:tblStylePr>
    <w:tblStylePr w:type="lastCol">
      <w:rPr>
        <w:color w:val="FFFFFF" w:themeColor="background1"/>
      </w:rPr>
      <w:tblPr/>
      <w:tcPr>
        <w:shd w:val="clear" w:color="auto" w:fill="1C1C1C" w:themeFill="text1" w:themeFillShade="BF"/>
      </w:tcPr>
    </w:tblStylePr>
    <w:tblStylePr w:type="band1Vert">
      <w:tblPr/>
      <w:tcPr>
        <w:shd w:val="clear" w:color="auto" w:fill="929292" w:themeFill="text1" w:themeFillTint="7F"/>
      </w:tcPr>
    </w:tblStylePr>
    <w:tblStylePr w:type="band1Horz">
      <w:tblPr/>
      <w:tcPr>
        <w:shd w:val="clear" w:color="auto" w:fill="929292" w:themeFill="text1" w:themeFillTint="7F"/>
      </w:tcPr>
    </w:tblStylePr>
  </w:style>
  <w:style w:type="table" w:styleId="ColorfulGrid-Accent1">
    <w:name w:val="Colorful Grid Accent 1"/>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D5E9D1" w:themeFill="accent1" w:themeFillTint="33"/>
    </w:tcPr>
    <w:tblStylePr w:type="firstRow">
      <w:rPr>
        <w:b/>
        <w:bCs/>
      </w:rPr>
      <w:tblPr/>
      <w:tcPr>
        <w:shd w:val="clear" w:color="auto" w:fill="ACD4A4" w:themeFill="accent1" w:themeFillTint="66"/>
      </w:tcPr>
    </w:tblStylePr>
    <w:tblStylePr w:type="lastRow">
      <w:rPr>
        <w:b/>
        <w:bCs/>
        <w:color w:val="262626" w:themeColor="text1"/>
      </w:rPr>
      <w:tblPr/>
      <w:tcPr>
        <w:shd w:val="clear" w:color="auto" w:fill="ACD4A4" w:themeFill="accent1" w:themeFillTint="66"/>
      </w:tcPr>
    </w:tblStylePr>
    <w:tblStylePr w:type="firstCol">
      <w:rPr>
        <w:color w:val="FFFFFF" w:themeColor="background1"/>
      </w:rPr>
      <w:tblPr/>
      <w:tcPr>
        <w:shd w:val="clear" w:color="auto" w:fill="325A2A" w:themeFill="accent1" w:themeFillShade="BF"/>
      </w:tcPr>
    </w:tblStylePr>
    <w:tblStylePr w:type="lastCol">
      <w:rPr>
        <w:color w:val="FFFFFF" w:themeColor="background1"/>
      </w:rPr>
      <w:tblPr/>
      <w:tcPr>
        <w:shd w:val="clear" w:color="auto" w:fill="325A2A" w:themeFill="accent1" w:themeFillShade="BF"/>
      </w:tcPr>
    </w:tblStylePr>
    <w:tblStylePr w:type="band1Vert">
      <w:tblPr/>
      <w:tcPr>
        <w:shd w:val="clear" w:color="auto" w:fill="98CA8E" w:themeFill="accent1" w:themeFillTint="7F"/>
      </w:tcPr>
    </w:tblStylePr>
    <w:tblStylePr w:type="band1Horz">
      <w:tblPr/>
      <w:tcPr>
        <w:shd w:val="clear" w:color="auto" w:fill="98CA8E" w:themeFill="accent1" w:themeFillTint="7F"/>
      </w:tcPr>
    </w:tblStylePr>
  </w:style>
  <w:style w:type="table" w:styleId="ColorfulGrid-Accent2">
    <w:name w:val="Colorful Grid Accent 2"/>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F4DBD4" w:themeFill="accent2" w:themeFillTint="33"/>
    </w:tcPr>
    <w:tblStylePr w:type="firstRow">
      <w:rPr>
        <w:b/>
        <w:bCs/>
      </w:rPr>
      <w:tblPr/>
      <w:tcPr>
        <w:shd w:val="clear" w:color="auto" w:fill="E9B7A9" w:themeFill="accent2" w:themeFillTint="66"/>
      </w:tcPr>
    </w:tblStylePr>
    <w:tblStylePr w:type="lastRow">
      <w:rPr>
        <w:b/>
        <w:bCs/>
        <w:color w:val="262626" w:themeColor="text1"/>
      </w:rPr>
      <w:tblPr/>
      <w:tcPr>
        <w:shd w:val="clear" w:color="auto" w:fill="E9B7A9" w:themeFill="accent2" w:themeFillTint="66"/>
      </w:tcPr>
    </w:tblStylePr>
    <w:tblStylePr w:type="firstCol">
      <w:rPr>
        <w:color w:val="FFFFFF" w:themeColor="background1"/>
      </w:rPr>
      <w:tblPr/>
      <w:tcPr>
        <w:shd w:val="clear" w:color="auto" w:fill="913C24" w:themeFill="accent2" w:themeFillShade="BF"/>
      </w:tcPr>
    </w:tblStylePr>
    <w:tblStylePr w:type="lastCol">
      <w:rPr>
        <w:color w:val="FFFFFF" w:themeColor="background1"/>
      </w:rPr>
      <w:tblPr/>
      <w:tcPr>
        <w:shd w:val="clear" w:color="auto" w:fill="913C24" w:themeFill="accent2" w:themeFillShade="BF"/>
      </w:tcPr>
    </w:tblStylePr>
    <w:tblStylePr w:type="band1Vert">
      <w:tblPr/>
      <w:tcPr>
        <w:shd w:val="clear" w:color="auto" w:fill="E4A694" w:themeFill="accent2" w:themeFillTint="7F"/>
      </w:tcPr>
    </w:tblStylePr>
    <w:tblStylePr w:type="band1Horz">
      <w:tblPr/>
      <w:tcPr>
        <w:shd w:val="clear" w:color="auto" w:fill="E4A694" w:themeFill="accent2" w:themeFillTint="7F"/>
      </w:tcPr>
    </w:tblStylePr>
  </w:style>
  <w:style w:type="table" w:styleId="ColorfulGrid-Accent3">
    <w:name w:val="Colorful Grid Accent 3"/>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CCDBED" w:themeFill="accent3" w:themeFillTint="33"/>
    </w:tcPr>
    <w:tblStylePr w:type="firstRow">
      <w:rPr>
        <w:b/>
        <w:bCs/>
      </w:rPr>
      <w:tblPr/>
      <w:tcPr>
        <w:shd w:val="clear" w:color="auto" w:fill="99B7DB" w:themeFill="accent3" w:themeFillTint="66"/>
      </w:tcPr>
    </w:tblStylePr>
    <w:tblStylePr w:type="lastRow">
      <w:rPr>
        <w:b/>
        <w:bCs/>
        <w:color w:val="262626" w:themeColor="text1"/>
      </w:rPr>
      <w:tblPr/>
      <w:tcPr>
        <w:shd w:val="clear" w:color="auto" w:fill="99B7DB" w:themeFill="accent3" w:themeFillTint="66"/>
      </w:tcPr>
    </w:tblStylePr>
    <w:tblStylePr w:type="firstCol">
      <w:rPr>
        <w:color w:val="FFFFFF" w:themeColor="background1"/>
      </w:rPr>
      <w:tblPr/>
      <w:tcPr>
        <w:shd w:val="clear" w:color="auto" w:fill="213C5C" w:themeFill="accent3" w:themeFillShade="BF"/>
      </w:tcPr>
    </w:tblStylePr>
    <w:tblStylePr w:type="lastCol">
      <w:rPr>
        <w:color w:val="FFFFFF" w:themeColor="background1"/>
      </w:rPr>
      <w:tblPr/>
      <w:tcPr>
        <w:shd w:val="clear" w:color="auto" w:fill="213C5C" w:themeFill="accent3" w:themeFillShade="BF"/>
      </w:tcPr>
    </w:tblStylePr>
    <w:tblStylePr w:type="band1Vert">
      <w:tblPr/>
      <w:tcPr>
        <w:shd w:val="clear" w:color="auto" w:fill="81A6D2" w:themeFill="accent3" w:themeFillTint="7F"/>
      </w:tcPr>
    </w:tblStylePr>
    <w:tblStylePr w:type="band1Horz">
      <w:tblPr/>
      <w:tcPr>
        <w:shd w:val="clear" w:color="auto" w:fill="81A6D2" w:themeFill="accent3" w:themeFillTint="7F"/>
      </w:tcPr>
    </w:tblStylePr>
  </w:style>
  <w:style w:type="table" w:styleId="ColorfulGrid-Accent4">
    <w:name w:val="Colorful Grid Accent 4"/>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C1E7F8" w:themeFill="accent4" w:themeFillTint="33"/>
    </w:tcPr>
    <w:tblStylePr w:type="firstRow">
      <w:rPr>
        <w:b/>
        <w:bCs/>
      </w:rPr>
      <w:tblPr/>
      <w:tcPr>
        <w:shd w:val="clear" w:color="auto" w:fill="84D0F2" w:themeFill="accent4" w:themeFillTint="66"/>
      </w:tcPr>
    </w:tblStylePr>
    <w:tblStylePr w:type="lastRow">
      <w:rPr>
        <w:b/>
        <w:bCs/>
        <w:color w:val="262626" w:themeColor="text1"/>
      </w:rPr>
      <w:tblPr/>
      <w:tcPr>
        <w:shd w:val="clear" w:color="auto" w:fill="84D0F2" w:themeFill="accent4" w:themeFillTint="66"/>
      </w:tcPr>
    </w:tblStylePr>
    <w:tblStylePr w:type="firstCol">
      <w:rPr>
        <w:color w:val="FFFFFF" w:themeColor="background1"/>
      </w:rPr>
      <w:tblPr/>
      <w:tcPr>
        <w:shd w:val="clear" w:color="auto" w:fill="0C5474" w:themeFill="accent4" w:themeFillShade="BF"/>
      </w:tcPr>
    </w:tblStylePr>
    <w:tblStylePr w:type="lastCol">
      <w:rPr>
        <w:color w:val="FFFFFF" w:themeColor="background1"/>
      </w:rPr>
      <w:tblPr/>
      <w:tcPr>
        <w:shd w:val="clear" w:color="auto" w:fill="0C5474" w:themeFill="accent4" w:themeFillShade="BF"/>
      </w:tcPr>
    </w:tblStylePr>
    <w:tblStylePr w:type="band1Vert">
      <w:tblPr/>
      <w:tcPr>
        <w:shd w:val="clear" w:color="auto" w:fill="66C4EF" w:themeFill="accent4" w:themeFillTint="7F"/>
      </w:tcPr>
    </w:tblStylePr>
    <w:tblStylePr w:type="band1Horz">
      <w:tblPr/>
      <w:tcPr>
        <w:shd w:val="clear" w:color="auto" w:fill="66C4EF" w:themeFill="accent4" w:themeFillTint="7F"/>
      </w:tcPr>
    </w:tblStylePr>
  </w:style>
  <w:style w:type="table" w:styleId="ColorfulGrid-Accent5">
    <w:name w:val="Colorful Grid Accent 5"/>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F0CDCC" w:themeFill="accent5" w:themeFillTint="33"/>
    </w:tcPr>
    <w:tblStylePr w:type="firstRow">
      <w:rPr>
        <w:b/>
        <w:bCs/>
      </w:rPr>
      <w:tblPr/>
      <w:tcPr>
        <w:shd w:val="clear" w:color="auto" w:fill="E29B9A" w:themeFill="accent5" w:themeFillTint="66"/>
      </w:tcPr>
    </w:tblStylePr>
    <w:tblStylePr w:type="lastRow">
      <w:rPr>
        <w:b/>
        <w:bCs/>
        <w:color w:val="262626" w:themeColor="text1"/>
      </w:rPr>
      <w:tblPr/>
      <w:tcPr>
        <w:shd w:val="clear" w:color="auto" w:fill="E29B9A" w:themeFill="accent5" w:themeFillTint="66"/>
      </w:tcPr>
    </w:tblStylePr>
    <w:tblStylePr w:type="firstCol">
      <w:rPr>
        <w:color w:val="FFFFFF" w:themeColor="background1"/>
      </w:rPr>
      <w:tblPr/>
      <w:tcPr>
        <w:shd w:val="clear" w:color="auto" w:fill="6C201F" w:themeFill="accent5" w:themeFillShade="BF"/>
      </w:tcPr>
    </w:tblStylePr>
    <w:tblStylePr w:type="lastCol">
      <w:rPr>
        <w:color w:val="FFFFFF" w:themeColor="background1"/>
      </w:rPr>
      <w:tblPr/>
      <w:tcPr>
        <w:shd w:val="clear" w:color="auto" w:fill="6C201F" w:themeFill="accent5" w:themeFillShade="BF"/>
      </w:tcPr>
    </w:tblStylePr>
    <w:tblStylePr w:type="band1Vert">
      <w:tblPr/>
      <w:tcPr>
        <w:shd w:val="clear" w:color="auto" w:fill="DA8282" w:themeFill="accent5" w:themeFillTint="7F"/>
      </w:tcPr>
    </w:tblStylePr>
    <w:tblStylePr w:type="band1Horz">
      <w:tblPr/>
      <w:tcPr>
        <w:shd w:val="clear" w:color="auto" w:fill="DA8282" w:themeFill="accent5" w:themeFillTint="7F"/>
      </w:tcPr>
    </w:tblStylePr>
  </w:style>
  <w:style w:type="table" w:styleId="ColorfulGrid-Accent6">
    <w:name w:val="Colorful Grid Accent 6"/>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E7CCE9" w:themeFill="accent6" w:themeFillTint="33"/>
    </w:tcPr>
    <w:tblStylePr w:type="firstRow">
      <w:rPr>
        <w:b/>
        <w:bCs/>
      </w:rPr>
      <w:tblPr/>
      <w:tcPr>
        <w:shd w:val="clear" w:color="auto" w:fill="D09AD4" w:themeFill="accent6" w:themeFillTint="66"/>
      </w:tcPr>
    </w:tblStylePr>
    <w:tblStylePr w:type="lastRow">
      <w:rPr>
        <w:b/>
        <w:bCs/>
        <w:color w:val="262626" w:themeColor="text1"/>
      </w:rPr>
      <w:tblPr/>
      <w:tcPr>
        <w:shd w:val="clear" w:color="auto" w:fill="D09AD4" w:themeFill="accent6" w:themeFillTint="66"/>
      </w:tcPr>
    </w:tblStylePr>
    <w:tblStylePr w:type="firstCol">
      <w:rPr>
        <w:color w:val="FFFFFF" w:themeColor="background1"/>
      </w:rPr>
      <w:tblPr/>
      <w:tcPr>
        <w:shd w:val="clear" w:color="auto" w:fill="4C224F" w:themeFill="accent6" w:themeFillShade="BF"/>
      </w:tcPr>
    </w:tblStylePr>
    <w:tblStylePr w:type="lastCol">
      <w:rPr>
        <w:color w:val="FFFFFF" w:themeColor="background1"/>
      </w:rPr>
      <w:tblPr/>
      <w:tcPr>
        <w:shd w:val="clear" w:color="auto" w:fill="4C224F" w:themeFill="accent6" w:themeFillShade="BF"/>
      </w:tcPr>
    </w:tblStylePr>
    <w:tblStylePr w:type="band1Vert">
      <w:tblPr/>
      <w:tcPr>
        <w:shd w:val="clear" w:color="auto" w:fill="C482C9" w:themeFill="accent6" w:themeFillTint="7F"/>
      </w:tcPr>
    </w:tblStylePr>
    <w:tblStylePr w:type="band1Horz">
      <w:tblPr/>
      <w:tcPr>
        <w:shd w:val="clear" w:color="auto" w:fill="C482C9" w:themeFill="accent6" w:themeFillTint="7F"/>
      </w:tcPr>
    </w:tblStylePr>
  </w:style>
  <w:style w:type="table" w:styleId="ColorfulList">
    <w:name w:val="Colorful List"/>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9B4027" w:themeFill="accent2" w:themeFillShade="CC"/>
      </w:tcPr>
    </w:tblStylePr>
    <w:tblStylePr w:type="lastRow">
      <w:rPr>
        <w:b/>
        <w:bCs/>
        <w:color w:val="9B4027" w:themeColor="accent2"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text1" w:themeFillTint="3F"/>
      </w:tcPr>
    </w:tblStylePr>
    <w:tblStylePr w:type="band1Horz">
      <w:tblPr/>
      <w:tcPr>
        <w:shd w:val="clear" w:color="auto" w:fill="D3D3D3" w:themeFill="text1" w:themeFillTint="33"/>
      </w:tcPr>
    </w:tblStylePr>
  </w:style>
  <w:style w:type="table" w:styleId="ColorfulList-Accent1">
    <w:name w:val="Colorful List Accent 1"/>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EAF4E8" w:themeFill="accent1" w:themeFillTint="19"/>
    </w:tcPr>
    <w:tblStylePr w:type="firstRow">
      <w:rPr>
        <w:b/>
        <w:bCs/>
        <w:color w:val="FFFFFF" w:themeColor="background1"/>
      </w:rPr>
      <w:tblPr/>
      <w:tcPr>
        <w:tcBorders>
          <w:bottom w:val="single" w:sz="12" w:space="0" w:color="FFFFFF" w:themeColor="background1"/>
        </w:tcBorders>
        <w:shd w:val="clear" w:color="auto" w:fill="9B4027" w:themeFill="accent2" w:themeFillShade="CC"/>
      </w:tcPr>
    </w:tblStylePr>
    <w:tblStylePr w:type="lastRow">
      <w:rPr>
        <w:b/>
        <w:bCs/>
        <w:color w:val="9B4027" w:themeColor="accent2"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4C7" w:themeFill="accent1" w:themeFillTint="3F"/>
      </w:tcPr>
    </w:tblStylePr>
    <w:tblStylePr w:type="band1Horz">
      <w:tblPr/>
      <w:tcPr>
        <w:shd w:val="clear" w:color="auto" w:fill="D5E9D1" w:themeFill="accent1" w:themeFillTint="33"/>
      </w:tcPr>
    </w:tblStylePr>
  </w:style>
  <w:style w:type="table" w:styleId="ColorfulList-Accent2">
    <w:name w:val="Colorful List Accent 2"/>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F9EDE9" w:themeFill="accent2" w:themeFillTint="19"/>
    </w:tcPr>
    <w:tblStylePr w:type="firstRow">
      <w:rPr>
        <w:b/>
        <w:bCs/>
        <w:color w:val="FFFFFF" w:themeColor="background1"/>
      </w:rPr>
      <w:tblPr/>
      <w:tcPr>
        <w:tcBorders>
          <w:bottom w:val="single" w:sz="12" w:space="0" w:color="FFFFFF" w:themeColor="background1"/>
        </w:tcBorders>
        <w:shd w:val="clear" w:color="auto" w:fill="9B4027" w:themeFill="accent2" w:themeFillShade="CC"/>
      </w:tcPr>
    </w:tblStylePr>
    <w:tblStylePr w:type="lastRow">
      <w:rPr>
        <w:b/>
        <w:bCs/>
        <w:color w:val="9B4027" w:themeColor="accent2"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2CA" w:themeFill="accent2" w:themeFillTint="3F"/>
      </w:tcPr>
    </w:tblStylePr>
    <w:tblStylePr w:type="band1Horz">
      <w:tblPr/>
      <w:tcPr>
        <w:shd w:val="clear" w:color="auto" w:fill="F4DBD4" w:themeFill="accent2" w:themeFillTint="33"/>
      </w:tcPr>
    </w:tblStylePr>
  </w:style>
  <w:style w:type="table" w:styleId="ColorfulList-Accent3">
    <w:name w:val="Colorful List Accent 3"/>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E6EDF6" w:themeFill="accent3" w:themeFillTint="19"/>
    </w:tcPr>
    <w:tblStylePr w:type="firstRow">
      <w:rPr>
        <w:b/>
        <w:bCs/>
        <w:color w:val="FFFFFF" w:themeColor="background1"/>
      </w:rPr>
      <w:tblPr/>
      <w:tcPr>
        <w:tcBorders>
          <w:bottom w:val="single" w:sz="12" w:space="0" w:color="FFFFFF" w:themeColor="background1"/>
        </w:tcBorders>
        <w:shd w:val="clear" w:color="auto" w:fill="0C597C" w:themeFill="accent4" w:themeFillShade="CC"/>
      </w:tcPr>
    </w:tblStylePr>
    <w:tblStylePr w:type="lastRow">
      <w:rPr>
        <w:b/>
        <w:bCs/>
        <w:color w:val="0C597C" w:themeColor="accent4"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3E8" w:themeFill="accent3" w:themeFillTint="3F"/>
      </w:tcPr>
    </w:tblStylePr>
    <w:tblStylePr w:type="band1Horz">
      <w:tblPr/>
      <w:tcPr>
        <w:shd w:val="clear" w:color="auto" w:fill="CCDBED" w:themeFill="accent3" w:themeFillTint="33"/>
      </w:tcPr>
    </w:tblStylePr>
  </w:style>
  <w:style w:type="table" w:styleId="ColorfulList-Accent4">
    <w:name w:val="Colorful List Accent 4"/>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E0F3FC" w:themeFill="accent4" w:themeFillTint="19"/>
    </w:tcPr>
    <w:tblStylePr w:type="firstRow">
      <w:rPr>
        <w:b/>
        <w:bCs/>
        <w:color w:val="FFFFFF" w:themeColor="background1"/>
      </w:rPr>
      <w:tblPr/>
      <w:tcPr>
        <w:tcBorders>
          <w:bottom w:val="single" w:sz="12" w:space="0" w:color="FFFFFF" w:themeColor="background1"/>
        </w:tcBorders>
        <w:shd w:val="clear" w:color="auto" w:fill="234063" w:themeFill="accent3" w:themeFillShade="CC"/>
      </w:tcPr>
    </w:tblStylePr>
    <w:tblStylePr w:type="lastRow">
      <w:rPr>
        <w:b/>
        <w:bCs/>
        <w:color w:val="234063" w:themeColor="accent3"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2F7" w:themeFill="accent4" w:themeFillTint="3F"/>
      </w:tcPr>
    </w:tblStylePr>
    <w:tblStylePr w:type="band1Horz">
      <w:tblPr/>
      <w:tcPr>
        <w:shd w:val="clear" w:color="auto" w:fill="C1E7F8" w:themeFill="accent4" w:themeFillTint="33"/>
      </w:tcPr>
    </w:tblStylePr>
  </w:style>
  <w:style w:type="table" w:styleId="ColorfulList-Accent5">
    <w:name w:val="Colorful List Accent 5"/>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F8E6E6" w:themeFill="accent5" w:themeFillTint="19"/>
    </w:tcPr>
    <w:tblStylePr w:type="firstRow">
      <w:rPr>
        <w:b/>
        <w:bCs/>
        <w:color w:val="FFFFFF" w:themeColor="background1"/>
      </w:rPr>
      <w:tblPr/>
      <w:tcPr>
        <w:tcBorders>
          <w:bottom w:val="single" w:sz="12" w:space="0" w:color="FFFFFF" w:themeColor="background1"/>
        </w:tcBorders>
        <w:shd w:val="clear" w:color="auto" w:fill="522455" w:themeFill="accent6" w:themeFillShade="CC"/>
      </w:tcPr>
    </w:tblStylePr>
    <w:tblStylePr w:type="lastRow">
      <w:rPr>
        <w:b/>
        <w:bCs/>
        <w:color w:val="522455" w:themeColor="accent6"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1C0" w:themeFill="accent5" w:themeFillTint="3F"/>
      </w:tcPr>
    </w:tblStylePr>
    <w:tblStylePr w:type="band1Horz">
      <w:tblPr/>
      <w:tcPr>
        <w:shd w:val="clear" w:color="auto" w:fill="F0CDCC" w:themeFill="accent5" w:themeFillTint="33"/>
      </w:tcPr>
    </w:tblStylePr>
  </w:style>
  <w:style w:type="table" w:styleId="ColorfulList-Accent6">
    <w:name w:val="Colorful List Accent 6"/>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F3E6F4" w:themeFill="accent6" w:themeFillTint="19"/>
    </w:tcPr>
    <w:tblStylePr w:type="firstRow">
      <w:rPr>
        <w:b/>
        <w:bCs/>
        <w:color w:val="FFFFFF" w:themeColor="background1"/>
      </w:rPr>
      <w:tblPr/>
      <w:tcPr>
        <w:tcBorders>
          <w:bottom w:val="single" w:sz="12" w:space="0" w:color="FFFFFF" w:themeColor="background1"/>
        </w:tcBorders>
        <w:shd w:val="clear" w:color="auto" w:fill="732221" w:themeFill="accent5" w:themeFillShade="CC"/>
      </w:tcPr>
    </w:tblStylePr>
    <w:tblStylePr w:type="lastRow">
      <w:rPr>
        <w:b/>
        <w:bCs/>
        <w:color w:val="732221" w:themeColor="accent5"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1E4" w:themeFill="accent6" w:themeFillTint="3F"/>
      </w:tcPr>
    </w:tblStylePr>
    <w:tblStylePr w:type="band1Horz">
      <w:tblPr/>
      <w:tcPr>
        <w:shd w:val="clear" w:color="auto" w:fill="E7CCE9" w:themeFill="accent6" w:themeFillTint="33"/>
      </w:tcPr>
    </w:tblStylePr>
  </w:style>
  <w:style w:type="table" w:styleId="ColorfulShading">
    <w:name w:val="Colorful Shading"/>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C25131" w:themeColor="accent2"/>
        <w:left w:val="single" w:sz="4" w:space="0" w:color="262626" w:themeColor="text1"/>
        <w:bottom w:val="single" w:sz="4" w:space="0" w:color="262626" w:themeColor="text1"/>
        <w:right w:val="single" w:sz="4" w:space="0" w:color="262626"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C251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text1" w:themeFillShade="99"/>
      </w:tcPr>
    </w:tblStylePr>
    <w:tblStylePr w:type="firstCol">
      <w:rPr>
        <w:color w:val="FFFFFF" w:themeColor="background1"/>
      </w:rPr>
      <w:tblPr/>
      <w:tcPr>
        <w:tcBorders>
          <w:top w:val="nil"/>
          <w:left w:val="nil"/>
          <w:bottom w:val="nil"/>
          <w:right w:val="nil"/>
          <w:insideH w:val="single" w:sz="4" w:space="0" w:color="161616" w:themeColor="text1" w:themeShade="99"/>
          <w:insideV w:val="nil"/>
        </w:tcBorders>
        <w:shd w:val="clear" w:color="auto" w:fill="16161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C1C" w:themeFill="text1" w:themeFillShade="BF"/>
      </w:tcPr>
    </w:tblStylePr>
    <w:tblStylePr w:type="band1Vert">
      <w:tblPr/>
      <w:tcPr>
        <w:shd w:val="clear" w:color="auto" w:fill="A8A8A8" w:themeFill="text1" w:themeFillTint="66"/>
      </w:tcPr>
    </w:tblStylePr>
    <w:tblStylePr w:type="band1Horz">
      <w:tblPr/>
      <w:tcPr>
        <w:shd w:val="clear" w:color="auto" w:fill="929292" w:themeFill="text1" w:themeFillTint="7F"/>
      </w:tcPr>
    </w:tblStylePr>
    <w:tblStylePr w:type="neCell">
      <w:rPr>
        <w:color w:val="262626" w:themeColor="text1"/>
      </w:rPr>
    </w:tblStylePr>
    <w:tblStylePr w:type="nwCell">
      <w:rPr>
        <w:color w:val="262626" w:themeColor="text1"/>
      </w:rPr>
    </w:tblStylePr>
  </w:style>
  <w:style w:type="table" w:styleId="ColorfulShading-Accent1">
    <w:name w:val="Colorful Shading Accent 1"/>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C25131" w:themeColor="accent2"/>
        <w:left w:val="single" w:sz="4" w:space="0" w:color="447939" w:themeColor="accent1"/>
        <w:bottom w:val="single" w:sz="4" w:space="0" w:color="447939" w:themeColor="accent1"/>
        <w:right w:val="single" w:sz="4" w:space="0" w:color="447939" w:themeColor="accent1"/>
        <w:insideH w:val="single" w:sz="4" w:space="0" w:color="FFFFFF" w:themeColor="background1"/>
        <w:insideV w:val="single" w:sz="4" w:space="0" w:color="FFFFFF" w:themeColor="background1"/>
      </w:tblBorders>
    </w:tblPr>
    <w:tcPr>
      <w:shd w:val="clear" w:color="auto" w:fill="EAF4E8" w:themeFill="accent1" w:themeFillTint="19"/>
    </w:tcPr>
    <w:tblStylePr w:type="firstRow">
      <w:rPr>
        <w:b/>
        <w:bCs/>
      </w:rPr>
      <w:tblPr/>
      <w:tcPr>
        <w:tcBorders>
          <w:top w:val="nil"/>
          <w:left w:val="nil"/>
          <w:bottom w:val="single" w:sz="24" w:space="0" w:color="C251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4822" w:themeFill="accent1" w:themeFillShade="99"/>
      </w:tcPr>
    </w:tblStylePr>
    <w:tblStylePr w:type="firstCol">
      <w:rPr>
        <w:color w:val="FFFFFF" w:themeColor="background1"/>
      </w:rPr>
      <w:tblPr/>
      <w:tcPr>
        <w:tcBorders>
          <w:top w:val="nil"/>
          <w:left w:val="nil"/>
          <w:bottom w:val="nil"/>
          <w:right w:val="nil"/>
          <w:insideH w:val="single" w:sz="4" w:space="0" w:color="284822" w:themeColor="accent1" w:themeShade="99"/>
          <w:insideV w:val="nil"/>
        </w:tcBorders>
        <w:shd w:val="clear" w:color="auto" w:fill="2848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4822" w:themeFill="accent1" w:themeFillShade="99"/>
      </w:tcPr>
    </w:tblStylePr>
    <w:tblStylePr w:type="band1Vert">
      <w:tblPr/>
      <w:tcPr>
        <w:shd w:val="clear" w:color="auto" w:fill="ACD4A4" w:themeFill="accent1" w:themeFillTint="66"/>
      </w:tcPr>
    </w:tblStylePr>
    <w:tblStylePr w:type="band1Horz">
      <w:tblPr/>
      <w:tcPr>
        <w:shd w:val="clear" w:color="auto" w:fill="98CA8E" w:themeFill="accent1" w:themeFillTint="7F"/>
      </w:tcPr>
    </w:tblStylePr>
    <w:tblStylePr w:type="neCell">
      <w:rPr>
        <w:color w:val="262626" w:themeColor="text1"/>
      </w:rPr>
    </w:tblStylePr>
    <w:tblStylePr w:type="nwCell">
      <w:rPr>
        <w:color w:val="262626" w:themeColor="text1"/>
      </w:rPr>
    </w:tblStylePr>
  </w:style>
  <w:style w:type="table" w:styleId="ColorfulShading-Accent2">
    <w:name w:val="Colorful Shading Accent 2"/>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C25131" w:themeColor="accent2"/>
        <w:left w:val="single" w:sz="4" w:space="0" w:color="C25131" w:themeColor="accent2"/>
        <w:bottom w:val="single" w:sz="4" w:space="0" w:color="C25131" w:themeColor="accent2"/>
        <w:right w:val="single" w:sz="4" w:space="0" w:color="C25131" w:themeColor="accent2"/>
        <w:insideH w:val="single" w:sz="4" w:space="0" w:color="FFFFFF" w:themeColor="background1"/>
        <w:insideV w:val="single" w:sz="4" w:space="0" w:color="FFFFFF" w:themeColor="background1"/>
      </w:tblBorders>
    </w:tblPr>
    <w:tcPr>
      <w:shd w:val="clear" w:color="auto" w:fill="F9EDE9" w:themeFill="accent2" w:themeFillTint="19"/>
    </w:tcPr>
    <w:tblStylePr w:type="firstRow">
      <w:rPr>
        <w:b/>
        <w:bCs/>
      </w:rPr>
      <w:tblPr/>
      <w:tcPr>
        <w:tcBorders>
          <w:top w:val="nil"/>
          <w:left w:val="nil"/>
          <w:bottom w:val="single" w:sz="24" w:space="0" w:color="C251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301D" w:themeFill="accent2" w:themeFillShade="99"/>
      </w:tcPr>
    </w:tblStylePr>
    <w:tblStylePr w:type="firstCol">
      <w:rPr>
        <w:color w:val="FFFFFF" w:themeColor="background1"/>
      </w:rPr>
      <w:tblPr/>
      <w:tcPr>
        <w:tcBorders>
          <w:top w:val="nil"/>
          <w:left w:val="nil"/>
          <w:bottom w:val="nil"/>
          <w:right w:val="nil"/>
          <w:insideH w:val="single" w:sz="4" w:space="0" w:color="74301D" w:themeColor="accent2" w:themeShade="99"/>
          <w:insideV w:val="nil"/>
        </w:tcBorders>
        <w:shd w:val="clear" w:color="auto" w:fill="74301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4301D" w:themeFill="accent2" w:themeFillShade="99"/>
      </w:tcPr>
    </w:tblStylePr>
    <w:tblStylePr w:type="band1Vert">
      <w:tblPr/>
      <w:tcPr>
        <w:shd w:val="clear" w:color="auto" w:fill="E9B7A9" w:themeFill="accent2" w:themeFillTint="66"/>
      </w:tcPr>
    </w:tblStylePr>
    <w:tblStylePr w:type="band1Horz">
      <w:tblPr/>
      <w:tcPr>
        <w:shd w:val="clear" w:color="auto" w:fill="E4A694" w:themeFill="accent2" w:themeFillTint="7F"/>
      </w:tcPr>
    </w:tblStylePr>
    <w:tblStylePr w:type="neCell">
      <w:rPr>
        <w:color w:val="262626" w:themeColor="text1"/>
      </w:rPr>
    </w:tblStylePr>
    <w:tblStylePr w:type="nwCell">
      <w:rPr>
        <w:color w:val="262626" w:themeColor="text1"/>
      </w:rPr>
    </w:tblStylePr>
  </w:style>
  <w:style w:type="table" w:styleId="ColorfulShading-Accent3">
    <w:name w:val="Colorful Shading Accent 3"/>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10719C" w:themeColor="accent4"/>
        <w:left w:val="single" w:sz="4" w:space="0" w:color="2C517C" w:themeColor="accent3"/>
        <w:bottom w:val="single" w:sz="4" w:space="0" w:color="2C517C" w:themeColor="accent3"/>
        <w:right w:val="single" w:sz="4" w:space="0" w:color="2C517C" w:themeColor="accent3"/>
        <w:insideH w:val="single" w:sz="4" w:space="0" w:color="FFFFFF" w:themeColor="background1"/>
        <w:insideV w:val="single" w:sz="4" w:space="0" w:color="FFFFFF" w:themeColor="background1"/>
      </w:tblBorders>
    </w:tblPr>
    <w:tcPr>
      <w:shd w:val="clear" w:color="auto" w:fill="E6EDF6" w:themeFill="accent3" w:themeFillTint="19"/>
    </w:tcPr>
    <w:tblStylePr w:type="firstRow">
      <w:rPr>
        <w:b/>
        <w:bCs/>
      </w:rPr>
      <w:tblPr/>
      <w:tcPr>
        <w:tcBorders>
          <w:top w:val="nil"/>
          <w:left w:val="nil"/>
          <w:bottom w:val="single" w:sz="24" w:space="0" w:color="10719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304A" w:themeFill="accent3" w:themeFillShade="99"/>
      </w:tcPr>
    </w:tblStylePr>
    <w:tblStylePr w:type="firstCol">
      <w:rPr>
        <w:color w:val="FFFFFF" w:themeColor="background1"/>
      </w:rPr>
      <w:tblPr/>
      <w:tcPr>
        <w:tcBorders>
          <w:top w:val="nil"/>
          <w:left w:val="nil"/>
          <w:bottom w:val="nil"/>
          <w:right w:val="nil"/>
          <w:insideH w:val="single" w:sz="4" w:space="0" w:color="1A304A" w:themeColor="accent3" w:themeShade="99"/>
          <w:insideV w:val="nil"/>
        </w:tcBorders>
        <w:shd w:val="clear" w:color="auto" w:fill="1A30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A304A" w:themeFill="accent3" w:themeFillShade="99"/>
      </w:tcPr>
    </w:tblStylePr>
    <w:tblStylePr w:type="band1Vert">
      <w:tblPr/>
      <w:tcPr>
        <w:shd w:val="clear" w:color="auto" w:fill="99B7DB" w:themeFill="accent3" w:themeFillTint="66"/>
      </w:tcPr>
    </w:tblStylePr>
    <w:tblStylePr w:type="band1Horz">
      <w:tblPr/>
      <w:tcPr>
        <w:shd w:val="clear" w:color="auto" w:fill="81A6D2" w:themeFill="accent3" w:themeFillTint="7F"/>
      </w:tcPr>
    </w:tblStylePr>
  </w:style>
  <w:style w:type="table" w:styleId="ColorfulShading-Accent4">
    <w:name w:val="Colorful Shading Accent 4"/>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2C517C" w:themeColor="accent3"/>
        <w:left w:val="single" w:sz="4" w:space="0" w:color="10719C" w:themeColor="accent4"/>
        <w:bottom w:val="single" w:sz="4" w:space="0" w:color="10719C" w:themeColor="accent4"/>
        <w:right w:val="single" w:sz="4" w:space="0" w:color="10719C" w:themeColor="accent4"/>
        <w:insideH w:val="single" w:sz="4" w:space="0" w:color="FFFFFF" w:themeColor="background1"/>
        <w:insideV w:val="single" w:sz="4" w:space="0" w:color="FFFFFF" w:themeColor="background1"/>
      </w:tblBorders>
    </w:tblPr>
    <w:tcPr>
      <w:shd w:val="clear" w:color="auto" w:fill="E0F3FC" w:themeFill="accent4" w:themeFillTint="19"/>
    </w:tcPr>
    <w:tblStylePr w:type="firstRow">
      <w:rPr>
        <w:b/>
        <w:bCs/>
      </w:rPr>
      <w:tblPr/>
      <w:tcPr>
        <w:tcBorders>
          <w:top w:val="nil"/>
          <w:left w:val="nil"/>
          <w:bottom w:val="single" w:sz="24" w:space="0" w:color="2C51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435D" w:themeFill="accent4" w:themeFillShade="99"/>
      </w:tcPr>
    </w:tblStylePr>
    <w:tblStylePr w:type="firstCol">
      <w:rPr>
        <w:color w:val="FFFFFF" w:themeColor="background1"/>
      </w:rPr>
      <w:tblPr/>
      <w:tcPr>
        <w:tcBorders>
          <w:top w:val="nil"/>
          <w:left w:val="nil"/>
          <w:bottom w:val="nil"/>
          <w:right w:val="nil"/>
          <w:insideH w:val="single" w:sz="4" w:space="0" w:color="09435D" w:themeColor="accent4" w:themeShade="99"/>
          <w:insideV w:val="nil"/>
        </w:tcBorders>
        <w:shd w:val="clear" w:color="auto" w:fill="09435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435D" w:themeFill="accent4" w:themeFillShade="99"/>
      </w:tcPr>
    </w:tblStylePr>
    <w:tblStylePr w:type="band1Vert">
      <w:tblPr/>
      <w:tcPr>
        <w:shd w:val="clear" w:color="auto" w:fill="84D0F2" w:themeFill="accent4" w:themeFillTint="66"/>
      </w:tcPr>
    </w:tblStylePr>
    <w:tblStylePr w:type="band1Horz">
      <w:tblPr/>
      <w:tcPr>
        <w:shd w:val="clear" w:color="auto" w:fill="66C4EF" w:themeFill="accent4" w:themeFillTint="7F"/>
      </w:tcPr>
    </w:tblStylePr>
    <w:tblStylePr w:type="neCell">
      <w:rPr>
        <w:color w:val="262626" w:themeColor="text1"/>
      </w:rPr>
    </w:tblStylePr>
    <w:tblStylePr w:type="nwCell">
      <w:rPr>
        <w:color w:val="262626" w:themeColor="text1"/>
      </w:rPr>
    </w:tblStylePr>
  </w:style>
  <w:style w:type="table" w:styleId="ColorfulShading-Accent5">
    <w:name w:val="Colorful Shading Accent 5"/>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672E6B" w:themeColor="accent6"/>
        <w:left w:val="single" w:sz="4" w:space="0" w:color="912B2A" w:themeColor="accent5"/>
        <w:bottom w:val="single" w:sz="4" w:space="0" w:color="912B2A" w:themeColor="accent5"/>
        <w:right w:val="single" w:sz="4" w:space="0" w:color="912B2A" w:themeColor="accent5"/>
        <w:insideH w:val="single" w:sz="4" w:space="0" w:color="FFFFFF" w:themeColor="background1"/>
        <w:insideV w:val="single" w:sz="4" w:space="0" w:color="FFFFFF" w:themeColor="background1"/>
      </w:tblBorders>
    </w:tblPr>
    <w:tcPr>
      <w:shd w:val="clear" w:color="auto" w:fill="F8E6E6" w:themeFill="accent5" w:themeFillTint="19"/>
    </w:tcPr>
    <w:tblStylePr w:type="firstRow">
      <w:rPr>
        <w:b/>
        <w:bCs/>
      </w:rPr>
      <w:tblPr/>
      <w:tcPr>
        <w:tcBorders>
          <w:top w:val="nil"/>
          <w:left w:val="nil"/>
          <w:bottom w:val="single" w:sz="24" w:space="0" w:color="672E6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1919" w:themeFill="accent5" w:themeFillShade="99"/>
      </w:tcPr>
    </w:tblStylePr>
    <w:tblStylePr w:type="firstCol">
      <w:rPr>
        <w:color w:val="FFFFFF" w:themeColor="background1"/>
      </w:rPr>
      <w:tblPr/>
      <w:tcPr>
        <w:tcBorders>
          <w:top w:val="nil"/>
          <w:left w:val="nil"/>
          <w:bottom w:val="nil"/>
          <w:right w:val="nil"/>
          <w:insideH w:val="single" w:sz="4" w:space="0" w:color="561919" w:themeColor="accent5" w:themeShade="99"/>
          <w:insideV w:val="nil"/>
        </w:tcBorders>
        <w:shd w:val="clear" w:color="auto" w:fill="5619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61919" w:themeFill="accent5" w:themeFillShade="99"/>
      </w:tcPr>
    </w:tblStylePr>
    <w:tblStylePr w:type="band1Vert">
      <w:tblPr/>
      <w:tcPr>
        <w:shd w:val="clear" w:color="auto" w:fill="E29B9A" w:themeFill="accent5" w:themeFillTint="66"/>
      </w:tcPr>
    </w:tblStylePr>
    <w:tblStylePr w:type="band1Horz">
      <w:tblPr/>
      <w:tcPr>
        <w:shd w:val="clear" w:color="auto" w:fill="DA8282" w:themeFill="accent5" w:themeFillTint="7F"/>
      </w:tcPr>
    </w:tblStylePr>
    <w:tblStylePr w:type="neCell">
      <w:rPr>
        <w:color w:val="262626" w:themeColor="text1"/>
      </w:rPr>
    </w:tblStylePr>
    <w:tblStylePr w:type="nwCell">
      <w:rPr>
        <w:color w:val="262626" w:themeColor="text1"/>
      </w:rPr>
    </w:tblStylePr>
  </w:style>
  <w:style w:type="table" w:styleId="ColorfulShading-Accent6">
    <w:name w:val="Colorful Shading Accent 6"/>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912B2A" w:themeColor="accent5"/>
        <w:left w:val="single" w:sz="4" w:space="0" w:color="672E6B" w:themeColor="accent6"/>
        <w:bottom w:val="single" w:sz="4" w:space="0" w:color="672E6B" w:themeColor="accent6"/>
        <w:right w:val="single" w:sz="4" w:space="0" w:color="672E6B" w:themeColor="accent6"/>
        <w:insideH w:val="single" w:sz="4" w:space="0" w:color="FFFFFF" w:themeColor="background1"/>
        <w:insideV w:val="single" w:sz="4" w:space="0" w:color="FFFFFF" w:themeColor="background1"/>
      </w:tblBorders>
    </w:tblPr>
    <w:tcPr>
      <w:shd w:val="clear" w:color="auto" w:fill="F3E6F4" w:themeFill="accent6" w:themeFillTint="19"/>
    </w:tcPr>
    <w:tblStylePr w:type="firstRow">
      <w:rPr>
        <w:b/>
        <w:bCs/>
      </w:rPr>
      <w:tblPr/>
      <w:tcPr>
        <w:tcBorders>
          <w:top w:val="nil"/>
          <w:left w:val="nil"/>
          <w:bottom w:val="single" w:sz="24" w:space="0" w:color="912B2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1B40" w:themeFill="accent6" w:themeFillShade="99"/>
      </w:tcPr>
    </w:tblStylePr>
    <w:tblStylePr w:type="firstCol">
      <w:rPr>
        <w:color w:val="FFFFFF" w:themeColor="background1"/>
      </w:rPr>
      <w:tblPr/>
      <w:tcPr>
        <w:tcBorders>
          <w:top w:val="nil"/>
          <w:left w:val="nil"/>
          <w:bottom w:val="nil"/>
          <w:right w:val="nil"/>
          <w:insideH w:val="single" w:sz="4" w:space="0" w:color="3D1B40" w:themeColor="accent6" w:themeShade="99"/>
          <w:insideV w:val="nil"/>
        </w:tcBorders>
        <w:shd w:val="clear" w:color="auto" w:fill="3D1B4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D1B40" w:themeFill="accent6" w:themeFillShade="99"/>
      </w:tcPr>
    </w:tblStylePr>
    <w:tblStylePr w:type="band1Vert">
      <w:tblPr/>
      <w:tcPr>
        <w:shd w:val="clear" w:color="auto" w:fill="D09AD4" w:themeFill="accent6" w:themeFillTint="66"/>
      </w:tcPr>
    </w:tblStylePr>
    <w:tblStylePr w:type="band1Horz">
      <w:tblPr/>
      <w:tcPr>
        <w:shd w:val="clear" w:color="auto" w:fill="C482C9" w:themeFill="accent6" w:themeFillTint="7F"/>
      </w:tcPr>
    </w:tblStylePr>
    <w:tblStylePr w:type="neCell">
      <w:rPr>
        <w:color w:val="262626" w:themeColor="text1"/>
      </w:rPr>
    </w:tblStylePr>
    <w:tblStylePr w:type="nwCell">
      <w:rPr>
        <w:color w:val="262626" w:themeColor="text1"/>
      </w:rPr>
    </w:tblStylePr>
  </w:style>
  <w:style w:type="table" w:styleId="DarkList">
    <w:name w:val="Dark List"/>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262626"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C1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C1C" w:themeFill="text1" w:themeFillShade="BF"/>
      </w:tcPr>
    </w:tblStylePr>
    <w:tblStylePr w:type="band1Vert">
      <w:tblPr/>
      <w:tcPr>
        <w:tcBorders>
          <w:top w:val="nil"/>
          <w:left w:val="nil"/>
          <w:bottom w:val="nil"/>
          <w:right w:val="nil"/>
          <w:insideH w:val="nil"/>
          <w:insideV w:val="nil"/>
        </w:tcBorders>
        <w:shd w:val="clear" w:color="auto" w:fill="1C1C1C" w:themeFill="text1" w:themeFillShade="BF"/>
      </w:tcPr>
    </w:tblStylePr>
    <w:tblStylePr w:type="band1Horz">
      <w:tblPr/>
      <w:tcPr>
        <w:tcBorders>
          <w:top w:val="nil"/>
          <w:left w:val="nil"/>
          <w:bottom w:val="nil"/>
          <w:right w:val="nil"/>
          <w:insideH w:val="nil"/>
          <w:insideV w:val="nil"/>
        </w:tcBorders>
        <w:shd w:val="clear" w:color="auto" w:fill="1C1C1C" w:themeFill="text1" w:themeFillShade="BF"/>
      </w:tcPr>
    </w:tblStylePr>
  </w:style>
  <w:style w:type="table" w:styleId="DarkList-Accent1">
    <w:name w:val="Dark List Accent 1"/>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44793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213C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5A2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5A2A" w:themeFill="accent1" w:themeFillShade="BF"/>
      </w:tcPr>
    </w:tblStylePr>
    <w:tblStylePr w:type="band1Vert">
      <w:tblPr/>
      <w:tcPr>
        <w:tcBorders>
          <w:top w:val="nil"/>
          <w:left w:val="nil"/>
          <w:bottom w:val="nil"/>
          <w:right w:val="nil"/>
          <w:insideH w:val="nil"/>
          <w:insideV w:val="nil"/>
        </w:tcBorders>
        <w:shd w:val="clear" w:color="auto" w:fill="325A2A" w:themeFill="accent1" w:themeFillShade="BF"/>
      </w:tcPr>
    </w:tblStylePr>
    <w:tblStylePr w:type="band1Horz">
      <w:tblPr/>
      <w:tcPr>
        <w:tcBorders>
          <w:top w:val="nil"/>
          <w:left w:val="nil"/>
          <w:bottom w:val="nil"/>
          <w:right w:val="nil"/>
          <w:insideH w:val="nil"/>
          <w:insideV w:val="nil"/>
        </w:tcBorders>
        <w:shd w:val="clear" w:color="auto" w:fill="325A2A" w:themeFill="accent1" w:themeFillShade="BF"/>
      </w:tcPr>
    </w:tblStylePr>
  </w:style>
  <w:style w:type="table" w:styleId="DarkList-Accent2">
    <w:name w:val="Dark List Accent 2"/>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C251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6028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13C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13C24" w:themeFill="accent2" w:themeFillShade="BF"/>
      </w:tcPr>
    </w:tblStylePr>
    <w:tblStylePr w:type="band1Vert">
      <w:tblPr/>
      <w:tcPr>
        <w:tcBorders>
          <w:top w:val="nil"/>
          <w:left w:val="nil"/>
          <w:bottom w:val="nil"/>
          <w:right w:val="nil"/>
          <w:insideH w:val="nil"/>
          <w:insideV w:val="nil"/>
        </w:tcBorders>
        <w:shd w:val="clear" w:color="auto" w:fill="913C24" w:themeFill="accent2" w:themeFillShade="BF"/>
      </w:tcPr>
    </w:tblStylePr>
    <w:tblStylePr w:type="band1Horz">
      <w:tblPr/>
      <w:tcPr>
        <w:tcBorders>
          <w:top w:val="nil"/>
          <w:left w:val="nil"/>
          <w:bottom w:val="nil"/>
          <w:right w:val="nil"/>
          <w:insideH w:val="nil"/>
          <w:insideV w:val="nil"/>
        </w:tcBorders>
        <w:shd w:val="clear" w:color="auto" w:fill="913C24" w:themeFill="accent2" w:themeFillShade="BF"/>
      </w:tcPr>
    </w:tblStylePr>
  </w:style>
  <w:style w:type="table" w:styleId="DarkList-Accent3">
    <w:name w:val="Dark List Accent 3"/>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2C51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1628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13C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13C5C" w:themeFill="accent3" w:themeFillShade="BF"/>
      </w:tcPr>
    </w:tblStylePr>
    <w:tblStylePr w:type="band1Vert">
      <w:tblPr/>
      <w:tcPr>
        <w:tcBorders>
          <w:top w:val="nil"/>
          <w:left w:val="nil"/>
          <w:bottom w:val="nil"/>
          <w:right w:val="nil"/>
          <w:insideH w:val="nil"/>
          <w:insideV w:val="nil"/>
        </w:tcBorders>
        <w:shd w:val="clear" w:color="auto" w:fill="213C5C" w:themeFill="accent3" w:themeFillShade="BF"/>
      </w:tcPr>
    </w:tblStylePr>
    <w:tblStylePr w:type="band1Horz">
      <w:tblPr/>
      <w:tcPr>
        <w:tcBorders>
          <w:top w:val="nil"/>
          <w:left w:val="nil"/>
          <w:bottom w:val="nil"/>
          <w:right w:val="nil"/>
          <w:insideH w:val="nil"/>
          <w:insideV w:val="nil"/>
        </w:tcBorders>
        <w:shd w:val="clear" w:color="auto" w:fill="213C5C" w:themeFill="accent3" w:themeFillShade="BF"/>
      </w:tcPr>
    </w:tblStylePr>
  </w:style>
  <w:style w:type="table" w:styleId="DarkList-Accent4">
    <w:name w:val="Dark List Accent 4"/>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10719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08374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C54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C5474" w:themeFill="accent4" w:themeFillShade="BF"/>
      </w:tcPr>
    </w:tblStylePr>
    <w:tblStylePr w:type="band1Vert">
      <w:tblPr/>
      <w:tcPr>
        <w:tcBorders>
          <w:top w:val="nil"/>
          <w:left w:val="nil"/>
          <w:bottom w:val="nil"/>
          <w:right w:val="nil"/>
          <w:insideH w:val="nil"/>
          <w:insideV w:val="nil"/>
        </w:tcBorders>
        <w:shd w:val="clear" w:color="auto" w:fill="0C5474" w:themeFill="accent4" w:themeFillShade="BF"/>
      </w:tcPr>
    </w:tblStylePr>
    <w:tblStylePr w:type="band1Horz">
      <w:tblPr/>
      <w:tcPr>
        <w:tcBorders>
          <w:top w:val="nil"/>
          <w:left w:val="nil"/>
          <w:bottom w:val="nil"/>
          <w:right w:val="nil"/>
          <w:insideH w:val="nil"/>
          <w:insideV w:val="nil"/>
        </w:tcBorders>
        <w:shd w:val="clear" w:color="auto" w:fill="0C5474" w:themeFill="accent4" w:themeFillShade="BF"/>
      </w:tcPr>
    </w:tblStylePr>
  </w:style>
  <w:style w:type="table" w:styleId="DarkList-Accent5">
    <w:name w:val="Dark List Accent 5"/>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912B2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4815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C20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C201F" w:themeFill="accent5" w:themeFillShade="BF"/>
      </w:tcPr>
    </w:tblStylePr>
    <w:tblStylePr w:type="band1Vert">
      <w:tblPr/>
      <w:tcPr>
        <w:tcBorders>
          <w:top w:val="nil"/>
          <w:left w:val="nil"/>
          <w:bottom w:val="nil"/>
          <w:right w:val="nil"/>
          <w:insideH w:val="nil"/>
          <w:insideV w:val="nil"/>
        </w:tcBorders>
        <w:shd w:val="clear" w:color="auto" w:fill="6C201F" w:themeFill="accent5" w:themeFillShade="BF"/>
      </w:tcPr>
    </w:tblStylePr>
    <w:tblStylePr w:type="band1Horz">
      <w:tblPr/>
      <w:tcPr>
        <w:tcBorders>
          <w:top w:val="nil"/>
          <w:left w:val="nil"/>
          <w:bottom w:val="nil"/>
          <w:right w:val="nil"/>
          <w:insideH w:val="nil"/>
          <w:insideV w:val="nil"/>
        </w:tcBorders>
        <w:shd w:val="clear" w:color="auto" w:fill="6C201F" w:themeFill="accent5" w:themeFillShade="BF"/>
      </w:tcPr>
    </w:tblStylePr>
  </w:style>
  <w:style w:type="table" w:styleId="DarkList-Accent6">
    <w:name w:val="Dark List Accent 6"/>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672E6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33173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C224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C224F" w:themeFill="accent6" w:themeFillShade="BF"/>
      </w:tcPr>
    </w:tblStylePr>
    <w:tblStylePr w:type="band1Vert">
      <w:tblPr/>
      <w:tcPr>
        <w:tcBorders>
          <w:top w:val="nil"/>
          <w:left w:val="nil"/>
          <w:bottom w:val="nil"/>
          <w:right w:val="nil"/>
          <w:insideH w:val="nil"/>
          <w:insideV w:val="nil"/>
        </w:tcBorders>
        <w:shd w:val="clear" w:color="auto" w:fill="4C224F" w:themeFill="accent6" w:themeFillShade="BF"/>
      </w:tcPr>
    </w:tblStylePr>
    <w:tblStylePr w:type="band1Horz">
      <w:tblPr/>
      <w:tcPr>
        <w:tcBorders>
          <w:top w:val="nil"/>
          <w:left w:val="nil"/>
          <w:bottom w:val="nil"/>
          <w:right w:val="nil"/>
          <w:insideH w:val="nil"/>
          <w:insideV w:val="nil"/>
        </w:tcBorders>
        <w:shd w:val="clear" w:color="auto" w:fill="4C224F" w:themeFill="accent6" w:themeFillShade="BF"/>
      </w:tcPr>
    </w:tblStylePr>
  </w:style>
  <w:style w:type="paragraph" w:styleId="Date">
    <w:name w:val="Date"/>
    <w:basedOn w:val="Normal"/>
    <w:next w:val="Normal"/>
    <w:link w:val="DateChar"/>
    <w:uiPriority w:val="99"/>
    <w:semiHidden/>
    <w:unhideWhenUsed/>
    <w:rsid w:val="00C734F4"/>
  </w:style>
  <w:style w:type="character" w:customStyle="1" w:styleId="DateChar">
    <w:name w:val="Date Char"/>
    <w:basedOn w:val="DefaultParagraphFont"/>
    <w:link w:val="Date"/>
    <w:uiPriority w:val="99"/>
    <w:semiHidden/>
    <w:rsid w:val="00C734F4"/>
    <w:rPr>
      <w:color w:val="auto"/>
    </w:rPr>
  </w:style>
  <w:style w:type="paragraph" w:styleId="DocumentMap">
    <w:name w:val="Document Map"/>
    <w:basedOn w:val="Normal"/>
    <w:link w:val="DocumentMapChar"/>
    <w:uiPriority w:val="99"/>
    <w:semiHidden/>
    <w:unhideWhenUsed/>
    <w:rsid w:val="00C734F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734F4"/>
    <w:rPr>
      <w:rFonts w:ascii="Segoe UI" w:hAnsi="Segoe UI" w:cs="Segoe UI"/>
      <w:color w:val="auto"/>
      <w:sz w:val="16"/>
      <w:szCs w:val="16"/>
    </w:rPr>
  </w:style>
  <w:style w:type="paragraph" w:styleId="E-mailSignature">
    <w:name w:val="E-mail Signature"/>
    <w:basedOn w:val="Normal"/>
    <w:link w:val="E-mailSignatureChar"/>
    <w:uiPriority w:val="99"/>
    <w:semiHidden/>
    <w:unhideWhenUsed/>
    <w:rsid w:val="00C734F4"/>
    <w:pPr>
      <w:spacing w:line="240" w:lineRule="auto"/>
    </w:pPr>
  </w:style>
  <w:style w:type="character" w:customStyle="1" w:styleId="E-mailSignatureChar">
    <w:name w:val="E-mail Signature Char"/>
    <w:basedOn w:val="DefaultParagraphFont"/>
    <w:link w:val="E-mailSignature"/>
    <w:uiPriority w:val="99"/>
    <w:semiHidden/>
    <w:rsid w:val="00C734F4"/>
    <w:rPr>
      <w:color w:val="auto"/>
    </w:rPr>
  </w:style>
  <w:style w:type="paragraph" w:styleId="EnvelopeAddress">
    <w:name w:val="envelope address"/>
    <w:basedOn w:val="Normal"/>
    <w:uiPriority w:val="99"/>
    <w:semiHidden/>
    <w:unhideWhenUsed/>
    <w:rsid w:val="00C734F4"/>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734F4"/>
    <w:pPr>
      <w:spacing w:line="240" w:lineRule="auto"/>
    </w:pPr>
    <w:rPr>
      <w:rFonts w:asciiTheme="majorHAnsi" w:eastAsiaTheme="majorEastAsia" w:hAnsiTheme="majorHAnsi" w:cstheme="majorBidi"/>
      <w:sz w:val="20"/>
      <w:szCs w:val="20"/>
    </w:rPr>
  </w:style>
  <w:style w:type="table" w:styleId="GridTable1Light">
    <w:name w:val="Grid Table 1 Light"/>
    <w:basedOn w:val="TableNormal"/>
    <w:uiPriority w:val="46"/>
    <w:rsid w:val="00C734F4"/>
    <w:pPr>
      <w:spacing w:line="240" w:lineRule="auto"/>
    </w:pPr>
    <w:tblPr>
      <w:tblStyleRowBandSize w:val="1"/>
      <w:tblStyleColBandSize w:val="1"/>
      <w:tblBorders>
        <w:top w:val="single" w:sz="4" w:space="0" w:color="A8A8A8" w:themeColor="text1" w:themeTint="66"/>
        <w:left w:val="single" w:sz="4" w:space="0" w:color="A8A8A8" w:themeColor="text1" w:themeTint="66"/>
        <w:bottom w:val="single" w:sz="4" w:space="0" w:color="A8A8A8" w:themeColor="text1" w:themeTint="66"/>
        <w:right w:val="single" w:sz="4" w:space="0" w:color="A8A8A8" w:themeColor="text1" w:themeTint="66"/>
        <w:insideH w:val="single" w:sz="4" w:space="0" w:color="A8A8A8" w:themeColor="text1" w:themeTint="66"/>
        <w:insideV w:val="single" w:sz="4" w:space="0" w:color="A8A8A8" w:themeColor="text1" w:themeTint="66"/>
      </w:tblBorders>
    </w:tblPr>
    <w:tblStylePr w:type="firstRow">
      <w:rPr>
        <w:b/>
        <w:bCs/>
      </w:rPr>
      <w:tblPr/>
      <w:tcPr>
        <w:tcBorders>
          <w:bottom w:val="single" w:sz="12" w:space="0" w:color="7C7C7C" w:themeColor="text1" w:themeTint="99"/>
        </w:tcBorders>
      </w:tcPr>
    </w:tblStylePr>
    <w:tblStylePr w:type="lastRow">
      <w:rPr>
        <w:b/>
        <w:bCs/>
      </w:rPr>
      <w:tblPr/>
      <w:tcPr>
        <w:tcBorders>
          <w:top w:val="double" w:sz="2" w:space="0" w:color="7C7C7C"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734F4"/>
    <w:pPr>
      <w:spacing w:line="240" w:lineRule="auto"/>
    </w:pPr>
    <w:tblPr>
      <w:tblStyleRowBandSize w:val="1"/>
      <w:tblStyleColBandSize w:val="1"/>
      <w:tblBorders>
        <w:top w:val="single" w:sz="4" w:space="0" w:color="E9B7A9" w:themeColor="accent2" w:themeTint="66"/>
        <w:left w:val="single" w:sz="4" w:space="0" w:color="E9B7A9" w:themeColor="accent2" w:themeTint="66"/>
        <w:bottom w:val="single" w:sz="4" w:space="0" w:color="E9B7A9" w:themeColor="accent2" w:themeTint="66"/>
        <w:right w:val="single" w:sz="4" w:space="0" w:color="E9B7A9" w:themeColor="accent2" w:themeTint="66"/>
        <w:insideH w:val="single" w:sz="4" w:space="0" w:color="E9B7A9" w:themeColor="accent2" w:themeTint="66"/>
        <w:insideV w:val="single" w:sz="4" w:space="0" w:color="E9B7A9" w:themeColor="accent2" w:themeTint="66"/>
      </w:tblBorders>
    </w:tblPr>
    <w:tblStylePr w:type="firstRow">
      <w:rPr>
        <w:b/>
        <w:bCs/>
      </w:rPr>
      <w:tblPr/>
      <w:tcPr>
        <w:tcBorders>
          <w:bottom w:val="single" w:sz="12" w:space="0" w:color="DE947F" w:themeColor="accent2" w:themeTint="99"/>
        </w:tcBorders>
      </w:tcPr>
    </w:tblStylePr>
    <w:tblStylePr w:type="lastRow">
      <w:rPr>
        <w:b/>
        <w:bCs/>
      </w:rPr>
      <w:tblPr/>
      <w:tcPr>
        <w:tcBorders>
          <w:top w:val="double" w:sz="2" w:space="0" w:color="DE947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734F4"/>
    <w:pPr>
      <w:spacing w:line="240" w:lineRule="auto"/>
    </w:pPr>
    <w:tblPr>
      <w:tblStyleRowBandSize w:val="1"/>
      <w:tblStyleColBandSize w:val="1"/>
      <w:tblBorders>
        <w:top w:val="single" w:sz="4" w:space="0" w:color="99B7DB" w:themeColor="accent3" w:themeTint="66"/>
        <w:left w:val="single" w:sz="4" w:space="0" w:color="99B7DB" w:themeColor="accent3" w:themeTint="66"/>
        <w:bottom w:val="single" w:sz="4" w:space="0" w:color="99B7DB" w:themeColor="accent3" w:themeTint="66"/>
        <w:right w:val="single" w:sz="4" w:space="0" w:color="99B7DB" w:themeColor="accent3" w:themeTint="66"/>
        <w:insideH w:val="single" w:sz="4" w:space="0" w:color="99B7DB" w:themeColor="accent3" w:themeTint="66"/>
        <w:insideV w:val="single" w:sz="4" w:space="0" w:color="99B7DB" w:themeColor="accent3" w:themeTint="66"/>
      </w:tblBorders>
    </w:tblPr>
    <w:tblStylePr w:type="firstRow">
      <w:rPr>
        <w:b/>
        <w:bCs/>
      </w:rPr>
      <w:tblPr/>
      <w:tcPr>
        <w:tcBorders>
          <w:bottom w:val="single" w:sz="12" w:space="0" w:color="6794C9" w:themeColor="accent3" w:themeTint="99"/>
        </w:tcBorders>
      </w:tcPr>
    </w:tblStylePr>
    <w:tblStylePr w:type="lastRow">
      <w:rPr>
        <w:b/>
        <w:bCs/>
      </w:rPr>
      <w:tblPr/>
      <w:tcPr>
        <w:tcBorders>
          <w:top w:val="double" w:sz="2" w:space="0" w:color="6794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734F4"/>
    <w:pPr>
      <w:spacing w:line="240" w:lineRule="auto"/>
    </w:pPr>
    <w:tblPr>
      <w:tblStyleRowBandSize w:val="1"/>
      <w:tblStyleColBandSize w:val="1"/>
      <w:tblBorders>
        <w:top w:val="single" w:sz="4" w:space="0" w:color="84D0F2" w:themeColor="accent4" w:themeTint="66"/>
        <w:left w:val="single" w:sz="4" w:space="0" w:color="84D0F2" w:themeColor="accent4" w:themeTint="66"/>
        <w:bottom w:val="single" w:sz="4" w:space="0" w:color="84D0F2" w:themeColor="accent4" w:themeTint="66"/>
        <w:right w:val="single" w:sz="4" w:space="0" w:color="84D0F2" w:themeColor="accent4" w:themeTint="66"/>
        <w:insideH w:val="single" w:sz="4" w:space="0" w:color="84D0F2" w:themeColor="accent4" w:themeTint="66"/>
        <w:insideV w:val="single" w:sz="4" w:space="0" w:color="84D0F2" w:themeColor="accent4" w:themeTint="66"/>
      </w:tblBorders>
    </w:tblPr>
    <w:tblStylePr w:type="firstRow">
      <w:rPr>
        <w:b/>
        <w:bCs/>
      </w:rPr>
      <w:tblPr/>
      <w:tcPr>
        <w:tcBorders>
          <w:bottom w:val="single" w:sz="12" w:space="0" w:color="46B8EC" w:themeColor="accent4" w:themeTint="99"/>
        </w:tcBorders>
      </w:tcPr>
    </w:tblStylePr>
    <w:tblStylePr w:type="lastRow">
      <w:rPr>
        <w:b/>
        <w:bCs/>
      </w:rPr>
      <w:tblPr/>
      <w:tcPr>
        <w:tcBorders>
          <w:top w:val="double" w:sz="2" w:space="0" w:color="46B8E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734F4"/>
    <w:pPr>
      <w:spacing w:line="240" w:lineRule="auto"/>
    </w:pPr>
    <w:tblPr>
      <w:tblStyleRowBandSize w:val="1"/>
      <w:tblStyleColBandSize w:val="1"/>
      <w:tblBorders>
        <w:top w:val="single" w:sz="4" w:space="0" w:color="E29B9A" w:themeColor="accent5" w:themeTint="66"/>
        <w:left w:val="single" w:sz="4" w:space="0" w:color="E29B9A" w:themeColor="accent5" w:themeTint="66"/>
        <w:bottom w:val="single" w:sz="4" w:space="0" w:color="E29B9A" w:themeColor="accent5" w:themeTint="66"/>
        <w:right w:val="single" w:sz="4" w:space="0" w:color="E29B9A" w:themeColor="accent5" w:themeTint="66"/>
        <w:insideH w:val="single" w:sz="4" w:space="0" w:color="E29B9A" w:themeColor="accent5" w:themeTint="66"/>
        <w:insideV w:val="single" w:sz="4" w:space="0" w:color="E29B9A" w:themeColor="accent5" w:themeTint="66"/>
      </w:tblBorders>
    </w:tblPr>
    <w:tblStylePr w:type="firstRow">
      <w:rPr>
        <w:b/>
        <w:bCs/>
      </w:rPr>
      <w:tblPr/>
      <w:tcPr>
        <w:tcBorders>
          <w:bottom w:val="single" w:sz="12" w:space="0" w:color="D36968" w:themeColor="accent5" w:themeTint="99"/>
        </w:tcBorders>
      </w:tcPr>
    </w:tblStylePr>
    <w:tblStylePr w:type="lastRow">
      <w:rPr>
        <w:b/>
        <w:bCs/>
      </w:rPr>
      <w:tblPr/>
      <w:tcPr>
        <w:tcBorders>
          <w:top w:val="double" w:sz="2" w:space="0" w:color="D3696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734F4"/>
    <w:pPr>
      <w:spacing w:line="240" w:lineRule="auto"/>
    </w:pPr>
    <w:tblPr>
      <w:tblStyleRowBandSize w:val="1"/>
      <w:tblStyleColBandSize w:val="1"/>
      <w:tblBorders>
        <w:top w:val="single" w:sz="4" w:space="0" w:color="D09AD4" w:themeColor="accent6" w:themeTint="66"/>
        <w:left w:val="single" w:sz="4" w:space="0" w:color="D09AD4" w:themeColor="accent6" w:themeTint="66"/>
        <w:bottom w:val="single" w:sz="4" w:space="0" w:color="D09AD4" w:themeColor="accent6" w:themeTint="66"/>
        <w:right w:val="single" w:sz="4" w:space="0" w:color="D09AD4" w:themeColor="accent6" w:themeTint="66"/>
        <w:insideH w:val="single" w:sz="4" w:space="0" w:color="D09AD4" w:themeColor="accent6" w:themeTint="66"/>
        <w:insideV w:val="single" w:sz="4" w:space="0" w:color="D09AD4" w:themeColor="accent6" w:themeTint="66"/>
      </w:tblBorders>
    </w:tblPr>
    <w:tblStylePr w:type="firstRow">
      <w:rPr>
        <w:b/>
        <w:bCs/>
      </w:rPr>
      <w:tblPr/>
      <w:tcPr>
        <w:tcBorders>
          <w:bottom w:val="single" w:sz="12" w:space="0" w:color="B869BE" w:themeColor="accent6" w:themeTint="99"/>
        </w:tcBorders>
      </w:tcPr>
    </w:tblStylePr>
    <w:tblStylePr w:type="lastRow">
      <w:rPr>
        <w:b/>
        <w:bCs/>
      </w:rPr>
      <w:tblPr/>
      <w:tcPr>
        <w:tcBorders>
          <w:top w:val="double" w:sz="2" w:space="0" w:color="B869B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734F4"/>
    <w:pPr>
      <w:spacing w:line="240" w:lineRule="auto"/>
    </w:pPr>
    <w:tblPr>
      <w:tblStyleRowBandSize w:val="1"/>
      <w:tblStyleColBandSize w:val="1"/>
      <w:tblBorders>
        <w:top w:val="single" w:sz="2" w:space="0" w:color="7C7C7C" w:themeColor="text1" w:themeTint="99"/>
        <w:bottom w:val="single" w:sz="2" w:space="0" w:color="7C7C7C" w:themeColor="text1" w:themeTint="99"/>
        <w:insideH w:val="single" w:sz="2" w:space="0" w:color="7C7C7C" w:themeColor="text1" w:themeTint="99"/>
        <w:insideV w:val="single" w:sz="2" w:space="0" w:color="7C7C7C" w:themeColor="text1" w:themeTint="99"/>
      </w:tblBorders>
    </w:tblPr>
    <w:tblStylePr w:type="firstRow">
      <w:rPr>
        <w:b/>
        <w:bCs/>
      </w:rPr>
      <w:tblPr/>
      <w:tcPr>
        <w:tcBorders>
          <w:top w:val="nil"/>
          <w:bottom w:val="single" w:sz="12" w:space="0" w:color="7C7C7C" w:themeColor="text1" w:themeTint="99"/>
          <w:insideH w:val="nil"/>
          <w:insideV w:val="nil"/>
        </w:tcBorders>
        <w:shd w:val="clear" w:color="auto" w:fill="FFFFFF" w:themeFill="background1"/>
      </w:tcPr>
    </w:tblStylePr>
    <w:tblStylePr w:type="lastRow">
      <w:rPr>
        <w:b/>
        <w:bCs/>
      </w:rPr>
      <w:tblPr/>
      <w:tcPr>
        <w:tcBorders>
          <w:top w:val="double" w:sz="2" w:space="0" w:color="7C7C7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2-Accent1">
    <w:name w:val="Grid Table 2 Accent 1"/>
    <w:basedOn w:val="TableNormal"/>
    <w:uiPriority w:val="47"/>
    <w:rsid w:val="00C734F4"/>
    <w:pPr>
      <w:spacing w:line="240" w:lineRule="auto"/>
    </w:pPr>
    <w:tblPr>
      <w:tblStyleRowBandSize w:val="1"/>
      <w:tblStyleColBandSize w:val="1"/>
      <w:tblBorders>
        <w:top w:val="single" w:sz="2" w:space="0" w:color="83BF77" w:themeColor="accent1" w:themeTint="99"/>
        <w:bottom w:val="single" w:sz="2" w:space="0" w:color="83BF77" w:themeColor="accent1" w:themeTint="99"/>
        <w:insideH w:val="single" w:sz="2" w:space="0" w:color="83BF77" w:themeColor="accent1" w:themeTint="99"/>
        <w:insideV w:val="single" w:sz="2" w:space="0" w:color="83BF77" w:themeColor="accent1" w:themeTint="99"/>
      </w:tblBorders>
    </w:tblPr>
    <w:tblStylePr w:type="firstRow">
      <w:rPr>
        <w:b/>
        <w:bCs/>
      </w:rPr>
      <w:tblPr/>
      <w:tcPr>
        <w:tcBorders>
          <w:top w:val="nil"/>
          <w:bottom w:val="single" w:sz="12" w:space="0" w:color="83BF77" w:themeColor="accent1" w:themeTint="99"/>
          <w:insideH w:val="nil"/>
          <w:insideV w:val="nil"/>
        </w:tcBorders>
        <w:shd w:val="clear" w:color="auto" w:fill="FFFFFF" w:themeFill="background1"/>
      </w:tcPr>
    </w:tblStylePr>
    <w:tblStylePr w:type="lastRow">
      <w:rPr>
        <w:b/>
        <w:bCs/>
      </w:rPr>
      <w:tblPr/>
      <w:tcPr>
        <w:tcBorders>
          <w:top w:val="double" w:sz="2" w:space="0" w:color="83BF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GridTable2-Accent2">
    <w:name w:val="Grid Table 2 Accent 2"/>
    <w:basedOn w:val="TableNormal"/>
    <w:uiPriority w:val="47"/>
    <w:rsid w:val="00C734F4"/>
    <w:pPr>
      <w:spacing w:line="240" w:lineRule="auto"/>
    </w:pPr>
    <w:tblPr>
      <w:tblStyleRowBandSize w:val="1"/>
      <w:tblStyleColBandSize w:val="1"/>
      <w:tblBorders>
        <w:top w:val="single" w:sz="2" w:space="0" w:color="DE947F" w:themeColor="accent2" w:themeTint="99"/>
        <w:bottom w:val="single" w:sz="2" w:space="0" w:color="DE947F" w:themeColor="accent2" w:themeTint="99"/>
        <w:insideH w:val="single" w:sz="2" w:space="0" w:color="DE947F" w:themeColor="accent2" w:themeTint="99"/>
        <w:insideV w:val="single" w:sz="2" w:space="0" w:color="DE947F" w:themeColor="accent2" w:themeTint="99"/>
      </w:tblBorders>
    </w:tblPr>
    <w:tblStylePr w:type="firstRow">
      <w:rPr>
        <w:b/>
        <w:bCs/>
      </w:rPr>
      <w:tblPr/>
      <w:tcPr>
        <w:tcBorders>
          <w:top w:val="nil"/>
          <w:bottom w:val="single" w:sz="12" w:space="0" w:color="DE947F" w:themeColor="accent2" w:themeTint="99"/>
          <w:insideH w:val="nil"/>
          <w:insideV w:val="nil"/>
        </w:tcBorders>
        <w:shd w:val="clear" w:color="auto" w:fill="FFFFFF" w:themeFill="background1"/>
      </w:tcPr>
    </w:tblStylePr>
    <w:tblStylePr w:type="lastRow">
      <w:rPr>
        <w:b/>
        <w:bCs/>
      </w:rPr>
      <w:tblPr/>
      <w:tcPr>
        <w:tcBorders>
          <w:top w:val="double" w:sz="2" w:space="0" w:color="DE947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GridTable2-Accent3">
    <w:name w:val="Grid Table 2 Accent 3"/>
    <w:basedOn w:val="TableNormal"/>
    <w:uiPriority w:val="47"/>
    <w:rsid w:val="00C734F4"/>
    <w:pPr>
      <w:spacing w:line="240" w:lineRule="auto"/>
    </w:pPr>
    <w:tblPr>
      <w:tblStyleRowBandSize w:val="1"/>
      <w:tblStyleColBandSize w:val="1"/>
      <w:tblBorders>
        <w:top w:val="single" w:sz="2" w:space="0" w:color="6794C9" w:themeColor="accent3" w:themeTint="99"/>
        <w:bottom w:val="single" w:sz="2" w:space="0" w:color="6794C9" w:themeColor="accent3" w:themeTint="99"/>
        <w:insideH w:val="single" w:sz="2" w:space="0" w:color="6794C9" w:themeColor="accent3" w:themeTint="99"/>
        <w:insideV w:val="single" w:sz="2" w:space="0" w:color="6794C9" w:themeColor="accent3" w:themeTint="99"/>
      </w:tblBorders>
    </w:tblPr>
    <w:tblStylePr w:type="firstRow">
      <w:rPr>
        <w:b/>
        <w:bCs/>
      </w:rPr>
      <w:tblPr/>
      <w:tcPr>
        <w:tcBorders>
          <w:top w:val="nil"/>
          <w:bottom w:val="single" w:sz="12" w:space="0" w:color="6794C9" w:themeColor="accent3" w:themeTint="99"/>
          <w:insideH w:val="nil"/>
          <w:insideV w:val="nil"/>
        </w:tcBorders>
        <w:shd w:val="clear" w:color="auto" w:fill="FFFFFF" w:themeFill="background1"/>
      </w:tcPr>
    </w:tblStylePr>
    <w:tblStylePr w:type="lastRow">
      <w:rPr>
        <w:b/>
        <w:bCs/>
      </w:rPr>
      <w:tblPr/>
      <w:tcPr>
        <w:tcBorders>
          <w:top w:val="double" w:sz="2" w:space="0" w:color="6794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GridTable2-Accent4">
    <w:name w:val="Grid Table 2 Accent 4"/>
    <w:basedOn w:val="TableNormal"/>
    <w:uiPriority w:val="47"/>
    <w:rsid w:val="00C734F4"/>
    <w:pPr>
      <w:spacing w:line="240" w:lineRule="auto"/>
    </w:pPr>
    <w:tblPr>
      <w:tblStyleRowBandSize w:val="1"/>
      <w:tblStyleColBandSize w:val="1"/>
      <w:tblBorders>
        <w:top w:val="single" w:sz="2" w:space="0" w:color="46B8EC" w:themeColor="accent4" w:themeTint="99"/>
        <w:bottom w:val="single" w:sz="2" w:space="0" w:color="46B8EC" w:themeColor="accent4" w:themeTint="99"/>
        <w:insideH w:val="single" w:sz="2" w:space="0" w:color="46B8EC" w:themeColor="accent4" w:themeTint="99"/>
        <w:insideV w:val="single" w:sz="2" w:space="0" w:color="46B8EC" w:themeColor="accent4" w:themeTint="99"/>
      </w:tblBorders>
    </w:tblPr>
    <w:tblStylePr w:type="firstRow">
      <w:rPr>
        <w:b/>
        <w:bCs/>
      </w:rPr>
      <w:tblPr/>
      <w:tcPr>
        <w:tcBorders>
          <w:top w:val="nil"/>
          <w:bottom w:val="single" w:sz="12" w:space="0" w:color="46B8EC" w:themeColor="accent4" w:themeTint="99"/>
          <w:insideH w:val="nil"/>
          <w:insideV w:val="nil"/>
        </w:tcBorders>
        <w:shd w:val="clear" w:color="auto" w:fill="FFFFFF" w:themeFill="background1"/>
      </w:tcPr>
    </w:tblStylePr>
    <w:tblStylePr w:type="lastRow">
      <w:rPr>
        <w:b/>
        <w:bCs/>
      </w:rPr>
      <w:tblPr/>
      <w:tcPr>
        <w:tcBorders>
          <w:top w:val="double" w:sz="2" w:space="0" w:color="46B8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GridTable2-Accent5">
    <w:name w:val="Grid Table 2 Accent 5"/>
    <w:basedOn w:val="TableNormal"/>
    <w:uiPriority w:val="47"/>
    <w:rsid w:val="00C734F4"/>
    <w:pPr>
      <w:spacing w:line="240" w:lineRule="auto"/>
    </w:pPr>
    <w:tblPr>
      <w:tblStyleRowBandSize w:val="1"/>
      <w:tblStyleColBandSize w:val="1"/>
      <w:tblBorders>
        <w:top w:val="single" w:sz="2" w:space="0" w:color="D36968" w:themeColor="accent5" w:themeTint="99"/>
        <w:bottom w:val="single" w:sz="2" w:space="0" w:color="D36968" w:themeColor="accent5" w:themeTint="99"/>
        <w:insideH w:val="single" w:sz="2" w:space="0" w:color="D36968" w:themeColor="accent5" w:themeTint="99"/>
        <w:insideV w:val="single" w:sz="2" w:space="0" w:color="D36968" w:themeColor="accent5" w:themeTint="99"/>
      </w:tblBorders>
    </w:tblPr>
    <w:tblStylePr w:type="firstRow">
      <w:rPr>
        <w:b/>
        <w:bCs/>
      </w:rPr>
      <w:tblPr/>
      <w:tcPr>
        <w:tcBorders>
          <w:top w:val="nil"/>
          <w:bottom w:val="single" w:sz="12" w:space="0" w:color="D36968" w:themeColor="accent5" w:themeTint="99"/>
          <w:insideH w:val="nil"/>
          <w:insideV w:val="nil"/>
        </w:tcBorders>
        <w:shd w:val="clear" w:color="auto" w:fill="FFFFFF" w:themeFill="background1"/>
      </w:tcPr>
    </w:tblStylePr>
    <w:tblStylePr w:type="lastRow">
      <w:rPr>
        <w:b/>
        <w:bCs/>
      </w:rPr>
      <w:tblPr/>
      <w:tcPr>
        <w:tcBorders>
          <w:top w:val="double" w:sz="2" w:space="0" w:color="D3696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GridTable2-Accent6">
    <w:name w:val="Grid Table 2 Accent 6"/>
    <w:basedOn w:val="TableNormal"/>
    <w:uiPriority w:val="47"/>
    <w:rsid w:val="00C734F4"/>
    <w:pPr>
      <w:spacing w:line="240" w:lineRule="auto"/>
    </w:pPr>
    <w:tblPr>
      <w:tblStyleRowBandSize w:val="1"/>
      <w:tblStyleColBandSize w:val="1"/>
      <w:tblBorders>
        <w:top w:val="single" w:sz="2" w:space="0" w:color="B869BE" w:themeColor="accent6" w:themeTint="99"/>
        <w:bottom w:val="single" w:sz="2" w:space="0" w:color="B869BE" w:themeColor="accent6" w:themeTint="99"/>
        <w:insideH w:val="single" w:sz="2" w:space="0" w:color="B869BE" w:themeColor="accent6" w:themeTint="99"/>
        <w:insideV w:val="single" w:sz="2" w:space="0" w:color="B869BE" w:themeColor="accent6" w:themeTint="99"/>
      </w:tblBorders>
    </w:tblPr>
    <w:tblStylePr w:type="firstRow">
      <w:rPr>
        <w:b/>
        <w:bCs/>
      </w:rPr>
      <w:tblPr/>
      <w:tcPr>
        <w:tcBorders>
          <w:top w:val="nil"/>
          <w:bottom w:val="single" w:sz="12" w:space="0" w:color="B869BE" w:themeColor="accent6" w:themeTint="99"/>
          <w:insideH w:val="nil"/>
          <w:insideV w:val="nil"/>
        </w:tcBorders>
        <w:shd w:val="clear" w:color="auto" w:fill="FFFFFF" w:themeFill="background1"/>
      </w:tcPr>
    </w:tblStylePr>
    <w:tblStylePr w:type="lastRow">
      <w:rPr>
        <w:b/>
        <w:bCs/>
      </w:rPr>
      <w:tblPr/>
      <w:tcPr>
        <w:tcBorders>
          <w:top w:val="double" w:sz="2" w:space="0" w:color="B869B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GridTable3">
    <w:name w:val="Grid Table 3"/>
    <w:basedOn w:val="TableNormal"/>
    <w:uiPriority w:val="48"/>
    <w:rsid w:val="00C734F4"/>
    <w:pPr>
      <w:spacing w:line="240" w:lineRule="auto"/>
    </w:p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text1" w:themeFillTint="33"/>
      </w:tcPr>
    </w:tblStylePr>
    <w:tblStylePr w:type="band1Horz">
      <w:tblPr/>
      <w:tcPr>
        <w:shd w:val="clear" w:color="auto" w:fill="D3D3D3" w:themeFill="text1" w:themeFillTint="33"/>
      </w:tcPr>
    </w:tblStylePr>
    <w:tblStylePr w:type="neCell">
      <w:tblPr/>
      <w:tcPr>
        <w:tcBorders>
          <w:bottom w:val="single" w:sz="4" w:space="0" w:color="7C7C7C" w:themeColor="text1" w:themeTint="99"/>
        </w:tcBorders>
      </w:tcPr>
    </w:tblStylePr>
    <w:tblStylePr w:type="nwCell">
      <w:tblPr/>
      <w:tcPr>
        <w:tcBorders>
          <w:bottom w:val="single" w:sz="4" w:space="0" w:color="7C7C7C" w:themeColor="text1" w:themeTint="99"/>
        </w:tcBorders>
      </w:tcPr>
    </w:tblStylePr>
    <w:tblStylePr w:type="seCell">
      <w:tblPr/>
      <w:tcPr>
        <w:tcBorders>
          <w:top w:val="single" w:sz="4" w:space="0" w:color="7C7C7C" w:themeColor="text1" w:themeTint="99"/>
        </w:tcBorders>
      </w:tcPr>
    </w:tblStylePr>
    <w:tblStylePr w:type="swCell">
      <w:tblPr/>
      <w:tcPr>
        <w:tcBorders>
          <w:top w:val="single" w:sz="4" w:space="0" w:color="7C7C7C" w:themeColor="text1" w:themeTint="99"/>
        </w:tcBorders>
      </w:tcPr>
    </w:tblStylePr>
  </w:style>
  <w:style w:type="table" w:styleId="GridTable3-Accent1">
    <w:name w:val="Grid Table 3 Accent 1"/>
    <w:basedOn w:val="TableNormal"/>
    <w:uiPriority w:val="48"/>
    <w:rsid w:val="00C734F4"/>
    <w:pPr>
      <w:spacing w:line="240" w:lineRule="auto"/>
    </w:p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insideV w:val="single" w:sz="4" w:space="0" w:color="83BF7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9D1" w:themeFill="accent1" w:themeFillTint="33"/>
      </w:tcPr>
    </w:tblStylePr>
    <w:tblStylePr w:type="band1Horz">
      <w:tblPr/>
      <w:tcPr>
        <w:shd w:val="clear" w:color="auto" w:fill="D5E9D1" w:themeFill="accent1" w:themeFillTint="33"/>
      </w:tcPr>
    </w:tblStylePr>
    <w:tblStylePr w:type="neCell">
      <w:tblPr/>
      <w:tcPr>
        <w:tcBorders>
          <w:bottom w:val="single" w:sz="4" w:space="0" w:color="83BF77" w:themeColor="accent1" w:themeTint="99"/>
        </w:tcBorders>
      </w:tcPr>
    </w:tblStylePr>
    <w:tblStylePr w:type="nwCell">
      <w:tblPr/>
      <w:tcPr>
        <w:tcBorders>
          <w:bottom w:val="single" w:sz="4" w:space="0" w:color="83BF77" w:themeColor="accent1" w:themeTint="99"/>
        </w:tcBorders>
      </w:tcPr>
    </w:tblStylePr>
    <w:tblStylePr w:type="seCell">
      <w:tblPr/>
      <w:tcPr>
        <w:tcBorders>
          <w:top w:val="single" w:sz="4" w:space="0" w:color="83BF77" w:themeColor="accent1" w:themeTint="99"/>
        </w:tcBorders>
      </w:tcPr>
    </w:tblStylePr>
    <w:tblStylePr w:type="swCell">
      <w:tblPr/>
      <w:tcPr>
        <w:tcBorders>
          <w:top w:val="single" w:sz="4" w:space="0" w:color="83BF77" w:themeColor="accent1" w:themeTint="99"/>
        </w:tcBorders>
      </w:tcPr>
    </w:tblStylePr>
  </w:style>
  <w:style w:type="table" w:styleId="GridTable3-Accent2">
    <w:name w:val="Grid Table 3 Accent 2"/>
    <w:basedOn w:val="TableNormal"/>
    <w:uiPriority w:val="48"/>
    <w:rsid w:val="00C734F4"/>
    <w:pPr>
      <w:spacing w:line="240" w:lineRule="auto"/>
    </w:p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insideV w:val="single" w:sz="4" w:space="0" w:color="DE947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BD4" w:themeFill="accent2" w:themeFillTint="33"/>
      </w:tcPr>
    </w:tblStylePr>
    <w:tblStylePr w:type="band1Horz">
      <w:tblPr/>
      <w:tcPr>
        <w:shd w:val="clear" w:color="auto" w:fill="F4DBD4" w:themeFill="accent2" w:themeFillTint="33"/>
      </w:tcPr>
    </w:tblStylePr>
    <w:tblStylePr w:type="neCell">
      <w:tblPr/>
      <w:tcPr>
        <w:tcBorders>
          <w:bottom w:val="single" w:sz="4" w:space="0" w:color="DE947F" w:themeColor="accent2" w:themeTint="99"/>
        </w:tcBorders>
      </w:tcPr>
    </w:tblStylePr>
    <w:tblStylePr w:type="nwCell">
      <w:tblPr/>
      <w:tcPr>
        <w:tcBorders>
          <w:bottom w:val="single" w:sz="4" w:space="0" w:color="DE947F" w:themeColor="accent2" w:themeTint="99"/>
        </w:tcBorders>
      </w:tcPr>
    </w:tblStylePr>
    <w:tblStylePr w:type="seCell">
      <w:tblPr/>
      <w:tcPr>
        <w:tcBorders>
          <w:top w:val="single" w:sz="4" w:space="0" w:color="DE947F" w:themeColor="accent2" w:themeTint="99"/>
        </w:tcBorders>
      </w:tcPr>
    </w:tblStylePr>
    <w:tblStylePr w:type="swCell">
      <w:tblPr/>
      <w:tcPr>
        <w:tcBorders>
          <w:top w:val="single" w:sz="4" w:space="0" w:color="DE947F" w:themeColor="accent2" w:themeTint="99"/>
        </w:tcBorders>
      </w:tcPr>
    </w:tblStylePr>
  </w:style>
  <w:style w:type="table" w:styleId="GridTable3-Accent3">
    <w:name w:val="Grid Table 3 Accent 3"/>
    <w:basedOn w:val="TableNormal"/>
    <w:uiPriority w:val="48"/>
    <w:rsid w:val="00C734F4"/>
    <w:pPr>
      <w:spacing w:line="240" w:lineRule="auto"/>
    </w:p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insideV w:val="single" w:sz="4" w:space="0" w:color="679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BED" w:themeFill="accent3" w:themeFillTint="33"/>
      </w:tcPr>
    </w:tblStylePr>
    <w:tblStylePr w:type="band1Horz">
      <w:tblPr/>
      <w:tcPr>
        <w:shd w:val="clear" w:color="auto" w:fill="CCDBED" w:themeFill="accent3" w:themeFillTint="33"/>
      </w:tcPr>
    </w:tblStylePr>
    <w:tblStylePr w:type="neCell">
      <w:tblPr/>
      <w:tcPr>
        <w:tcBorders>
          <w:bottom w:val="single" w:sz="4" w:space="0" w:color="6794C9" w:themeColor="accent3" w:themeTint="99"/>
        </w:tcBorders>
      </w:tcPr>
    </w:tblStylePr>
    <w:tblStylePr w:type="nwCell">
      <w:tblPr/>
      <w:tcPr>
        <w:tcBorders>
          <w:bottom w:val="single" w:sz="4" w:space="0" w:color="6794C9" w:themeColor="accent3" w:themeTint="99"/>
        </w:tcBorders>
      </w:tcPr>
    </w:tblStylePr>
    <w:tblStylePr w:type="seCell">
      <w:tblPr/>
      <w:tcPr>
        <w:tcBorders>
          <w:top w:val="single" w:sz="4" w:space="0" w:color="6794C9" w:themeColor="accent3" w:themeTint="99"/>
        </w:tcBorders>
      </w:tcPr>
    </w:tblStylePr>
    <w:tblStylePr w:type="swCell">
      <w:tblPr/>
      <w:tcPr>
        <w:tcBorders>
          <w:top w:val="single" w:sz="4" w:space="0" w:color="6794C9" w:themeColor="accent3" w:themeTint="99"/>
        </w:tcBorders>
      </w:tcPr>
    </w:tblStylePr>
  </w:style>
  <w:style w:type="table" w:styleId="GridTable3-Accent4">
    <w:name w:val="Grid Table 3 Accent 4"/>
    <w:basedOn w:val="TableNormal"/>
    <w:uiPriority w:val="48"/>
    <w:rsid w:val="00C734F4"/>
    <w:pPr>
      <w:spacing w:line="240" w:lineRule="auto"/>
    </w:p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insideV w:val="single" w:sz="4" w:space="0" w:color="46B8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7F8" w:themeFill="accent4" w:themeFillTint="33"/>
      </w:tcPr>
    </w:tblStylePr>
    <w:tblStylePr w:type="band1Horz">
      <w:tblPr/>
      <w:tcPr>
        <w:shd w:val="clear" w:color="auto" w:fill="C1E7F8" w:themeFill="accent4" w:themeFillTint="33"/>
      </w:tcPr>
    </w:tblStylePr>
    <w:tblStylePr w:type="neCell">
      <w:tblPr/>
      <w:tcPr>
        <w:tcBorders>
          <w:bottom w:val="single" w:sz="4" w:space="0" w:color="46B8EC" w:themeColor="accent4" w:themeTint="99"/>
        </w:tcBorders>
      </w:tcPr>
    </w:tblStylePr>
    <w:tblStylePr w:type="nwCell">
      <w:tblPr/>
      <w:tcPr>
        <w:tcBorders>
          <w:bottom w:val="single" w:sz="4" w:space="0" w:color="46B8EC" w:themeColor="accent4" w:themeTint="99"/>
        </w:tcBorders>
      </w:tcPr>
    </w:tblStylePr>
    <w:tblStylePr w:type="seCell">
      <w:tblPr/>
      <w:tcPr>
        <w:tcBorders>
          <w:top w:val="single" w:sz="4" w:space="0" w:color="46B8EC" w:themeColor="accent4" w:themeTint="99"/>
        </w:tcBorders>
      </w:tcPr>
    </w:tblStylePr>
    <w:tblStylePr w:type="swCell">
      <w:tblPr/>
      <w:tcPr>
        <w:tcBorders>
          <w:top w:val="single" w:sz="4" w:space="0" w:color="46B8EC" w:themeColor="accent4" w:themeTint="99"/>
        </w:tcBorders>
      </w:tcPr>
    </w:tblStylePr>
  </w:style>
  <w:style w:type="table" w:styleId="GridTable3-Accent5">
    <w:name w:val="Grid Table 3 Accent 5"/>
    <w:basedOn w:val="TableNormal"/>
    <w:uiPriority w:val="48"/>
    <w:rsid w:val="00C734F4"/>
    <w:pPr>
      <w:spacing w:line="240" w:lineRule="auto"/>
    </w:p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insideV w:val="single" w:sz="4" w:space="0" w:color="D3696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DCC" w:themeFill="accent5" w:themeFillTint="33"/>
      </w:tcPr>
    </w:tblStylePr>
    <w:tblStylePr w:type="band1Horz">
      <w:tblPr/>
      <w:tcPr>
        <w:shd w:val="clear" w:color="auto" w:fill="F0CDCC" w:themeFill="accent5" w:themeFillTint="33"/>
      </w:tcPr>
    </w:tblStylePr>
    <w:tblStylePr w:type="neCell">
      <w:tblPr/>
      <w:tcPr>
        <w:tcBorders>
          <w:bottom w:val="single" w:sz="4" w:space="0" w:color="D36968" w:themeColor="accent5" w:themeTint="99"/>
        </w:tcBorders>
      </w:tcPr>
    </w:tblStylePr>
    <w:tblStylePr w:type="nwCell">
      <w:tblPr/>
      <w:tcPr>
        <w:tcBorders>
          <w:bottom w:val="single" w:sz="4" w:space="0" w:color="D36968" w:themeColor="accent5" w:themeTint="99"/>
        </w:tcBorders>
      </w:tcPr>
    </w:tblStylePr>
    <w:tblStylePr w:type="seCell">
      <w:tblPr/>
      <w:tcPr>
        <w:tcBorders>
          <w:top w:val="single" w:sz="4" w:space="0" w:color="D36968" w:themeColor="accent5" w:themeTint="99"/>
        </w:tcBorders>
      </w:tcPr>
    </w:tblStylePr>
    <w:tblStylePr w:type="swCell">
      <w:tblPr/>
      <w:tcPr>
        <w:tcBorders>
          <w:top w:val="single" w:sz="4" w:space="0" w:color="D36968" w:themeColor="accent5" w:themeTint="99"/>
        </w:tcBorders>
      </w:tcPr>
    </w:tblStylePr>
  </w:style>
  <w:style w:type="table" w:styleId="GridTable3-Accent6">
    <w:name w:val="Grid Table 3 Accent 6"/>
    <w:basedOn w:val="TableNormal"/>
    <w:uiPriority w:val="48"/>
    <w:rsid w:val="00C734F4"/>
    <w:pPr>
      <w:spacing w:line="240" w:lineRule="auto"/>
    </w:p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insideV w:val="single" w:sz="4" w:space="0" w:color="B869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CE9" w:themeFill="accent6" w:themeFillTint="33"/>
      </w:tcPr>
    </w:tblStylePr>
    <w:tblStylePr w:type="band1Horz">
      <w:tblPr/>
      <w:tcPr>
        <w:shd w:val="clear" w:color="auto" w:fill="E7CCE9" w:themeFill="accent6" w:themeFillTint="33"/>
      </w:tcPr>
    </w:tblStylePr>
    <w:tblStylePr w:type="neCell">
      <w:tblPr/>
      <w:tcPr>
        <w:tcBorders>
          <w:bottom w:val="single" w:sz="4" w:space="0" w:color="B869BE" w:themeColor="accent6" w:themeTint="99"/>
        </w:tcBorders>
      </w:tcPr>
    </w:tblStylePr>
    <w:tblStylePr w:type="nwCell">
      <w:tblPr/>
      <w:tcPr>
        <w:tcBorders>
          <w:bottom w:val="single" w:sz="4" w:space="0" w:color="B869BE" w:themeColor="accent6" w:themeTint="99"/>
        </w:tcBorders>
      </w:tcPr>
    </w:tblStylePr>
    <w:tblStylePr w:type="seCell">
      <w:tblPr/>
      <w:tcPr>
        <w:tcBorders>
          <w:top w:val="single" w:sz="4" w:space="0" w:color="B869BE" w:themeColor="accent6" w:themeTint="99"/>
        </w:tcBorders>
      </w:tcPr>
    </w:tblStylePr>
    <w:tblStylePr w:type="swCell">
      <w:tblPr/>
      <w:tcPr>
        <w:tcBorders>
          <w:top w:val="single" w:sz="4" w:space="0" w:color="B869BE" w:themeColor="accent6" w:themeTint="99"/>
        </w:tcBorders>
      </w:tcPr>
    </w:tblStylePr>
  </w:style>
  <w:style w:type="table" w:styleId="GridTable4">
    <w:name w:val="Grid Table 4"/>
    <w:basedOn w:val="TableNormal"/>
    <w:uiPriority w:val="49"/>
    <w:rsid w:val="00C734F4"/>
    <w:pPr>
      <w:spacing w:line="240" w:lineRule="auto"/>
    </w:p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color w:val="FFFFFF" w:themeColor="background1"/>
      </w:rPr>
      <w:tblPr/>
      <w:tcPr>
        <w:tcBorders>
          <w:top w:val="single" w:sz="4" w:space="0" w:color="262626" w:themeColor="text1"/>
          <w:left w:val="single" w:sz="4" w:space="0" w:color="262626" w:themeColor="text1"/>
          <w:bottom w:val="single" w:sz="4" w:space="0" w:color="262626" w:themeColor="text1"/>
          <w:right w:val="single" w:sz="4" w:space="0" w:color="262626" w:themeColor="text1"/>
          <w:insideH w:val="nil"/>
          <w:insideV w:val="nil"/>
        </w:tcBorders>
        <w:shd w:val="clear" w:color="auto" w:fill="262626" w:themeFill="text1"/>
      </w:tcPr>
    </w:tblStylePr>
    <w:tblStylePr w:type="lastRow">
      <w:rPr>
        <w:b/>
        <w:bCs/>
      </w:rPr>
      <w:tblPr/>
      <w:tcPr>
        <w:tcBorders>
          <w:top w:val="double" w:sz="4" w:space="0" w:color="262626" w:themeColor="text1"/>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4-Accent1">
    <w:name w:val="Grid Table 4 Accent 1"/>
    <w:basedOn w:val="TableNormal"/>
    <w:uiPriority w:val="49"/>
    <w:rsid w:val="00C734F4"/>
    <w:pPr>
      <w:spacing w:line="240" w:lineRule="auto"/>
    </w:p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insideV w:val="single" w:sz="4" w:space="0" w:color="83BF77" w:themeColor="accent1" w:themeTint="99"/>
      </w:tblBorders>
    </w:tblPr>
    <w:tblStylePr w:type="firstRow">
      <w:rPr>
        <w:b/>
        <w:bCs/>
        <w:color w:val="FFFFFF" w:themeColor="background1"/>
      </w:rPr>
      <w:tblPr/>
      <w:tcPr>
        <w:tcBorders>
          <w:top w:val="single" w:sz="4" w:space="0" w:color="447939" w:themeColor="accent1"/>
          <w:left w:val="single" w:sz="4" w:space="0" w:color="447939" w:themeColor="accent1"/>
          <w:bottom w:val="single" w:sz="4" w:space="0" w:color="447939" w:themeColor="accent1"/>
          <w:right w:val="single" w:sz="4" w:space="0" w:color="447939" w:themeColor="accent1"/>
          <w:insideH w:val="nil"/>
          <w:insideV w:val="nil"/>
        </w:tcBorders>
        <w:shd w:val="clear" w:color="auto" w:fill="447939" w:themeFill="accent1"/>
      </w:tcPr>
    </w:tblStylePr>
    <w:tblStylePr w:type="lastRow">
      <w:rPr>
        <w:b/>
        <w:bCs/>
      </w:rPr>
      <w:tblPr/>
      <w:tcPr>
        <w:tcBorders>
          <w:top w:val="double" w:sz="4" w:space="0" w:color="447939" w:themeColor="accent1"/>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GridTable4-Accent2">
    <w:name w:val="Grid Table 4 Accent 2"/>
    <w:basedOn w:val="TableNormal"/>
    <w:uiPriority w:val="49"/>
    <w:rsid w:val="00C734F4"/>
    <w:pPr>
      <w:spacing w:line="240" w:lineRule="auto"/>
    </w:p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insideV w:val="single" w:sz="4" w:space="0" w:color="DE947F" w:themeColor="accent2" w:themeTint="99"/>
      </w:tblBorders>
    </w:tblPr>
    <w:tblStylePr w:type="firstRow">
      <w:rPr>
        <w:b/>
        <w:bCs/>
        <w:color w:val="FFFFFF" w:themeColor="background1"/>
      </w:rPr>
      <w:tblPr/>
      <w:tcPr>
        <w:tcBorders>
          <w:top w:val="single" w:sz="4" w:space="0" w:color="C25131" w:themeColor="accent2"/>
          <w:left w:val="single" w:sz="4" w:space="0" w:color="C25131" w:themeColor="accent2"/>
          <w:bottom w:val="single" w:sz="4" w:space="0" w:color="C25131" w:themeColor="accent2"/>
          <w:right w:val="single" w:sz="4" w:space="0" w:color="C25131" w:themeColor="accent2"/>
          <w:insideH w:val="nil"/>
          <w:insideV w:val="nil"/>
        </w:tcBorders>
        <w:shd w:val="clear" w:color="auto" w:fill="C25131" w:themeFill="accent2"/>
      </w:tcPr>
    </w:tblStylePr>
    <w:tblStylePr w:type="lastRow">
      <w:rPr>
        <w:b/>
        <w:bCs/>
      </w:rPr>
      <w:tblPr/>
      <w:tcPr>
        <w:tcBorders>
          <w:top w:val="double" w:sz="4" w:space="0" w:color="C25131" w:themeColor="accent2"/>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GridTable4-Accent3">
    <w:name w:val="Grid Table 4 Accent 3"/>
    <w:basedOn w:val="TableNormal"/>
    <w:uiPriority w:val="49"/>
    <w:rsid w:val="00C734F4"/>
    <w:pPr>
      <w:spacing w:line="240" w:lineRule="auto"/>
    </w:p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insideV w:val="single" w:sz="4" w:space="0" w:color="6794C9" w:themeColor="accent3" w:themeTint="99"/>
      </w:tblBorders>
    </w:tblPr>
    <w:tblStylePr w:type="firstRow">
      <w:rPr>
        <w:b/>
        <w:bCs/>
        <w:color w:val="FFFFFF" w:themeColor="background1"/>
      </w:rPr>
      <w:tblPr/>
      <w:tcPr>
        <w:tcBorders>
          <w:top w:val="single" w:sz="4" w:space="0" w:color="2C517C" w:themeColor="accent3"/>
          <w:left w:val="single" w:sz="4" w:space="0" w:color="2C517C" w:themeColor="accent3"/>
          <w:bottom w:val="single" w:sz="4" w:space="0" w:color="2C517C" w:themeColor="accent3"/>
          <w:right w:val="single" w:sz="4" w:space="0" w:color="2C517C" w:themeColor="accent3"/>
          <w:insideH w:val="nil"/>
          <w:insideV w:val="nil"/>
        </w:tcBorders>
        <w:shd w:val="clear" w:color="auto" w:fill="2C517C" w:themeFill="accent3"/>
      </w:tcPr>
    </w:tblStylePr>
    <w:tblStylePr w:type="lastRow">
      <w:rPr>
        <w:b/>
        <w:bCs/>
      </w:rPr>
      <w:tblPr/>
      <w:tcPr>
        <w:tcBorders>
          <w:top w:val="double" w:sz="4" w:space="0" w:color="2C517C" w:themeColor="accent3"/>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GridTable4-Accent4">
    <w:name w:val="Grid Table 4 Accent 4"/>
    <w:basedOn w:val="TableNormal"/>
    <w:uiPriority w:val="49"/>
    <w:rsid w:val="00C734F4"/>
    <w:pPr>
      <w:spacing w:line="240" w:lineRule="auto"/>
    </w:p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insideV w:val="single" w:sz="4" w:space="0" w:color="46B8EC" w:themeColor="accent4" w:themeTint="99"/>
      </w:tblBorders>
    </w:tblPr>
    <w:tblStylePr w:type="firstRow">
      <w:rPr>
        <w:b/>
        <w:bCs/>
        <w:color w:val="FFFFFF" w:themeColor="background1"/>
      </w:rPr>
      <w:tblPr/>
      <w:tcPr>
        <w:tcBorders>
          <w:top w:val="single" w:sz="4" w:space="0" w:color="10719C" w:themeColor="accent4"/>
          <w:left w:val="single" w:sz="4" w:space="0" w:color="10719C" w:themeColor="accent4"/>
          <w:bottom w:val="single" w:sz="4" w:space="0" w:color="10719C" w:themeColor="accent4"/>
          <w:right w:val="single" w:sz="4" w:space="0" w:color="10719C" w:themeColor="accent4"/>
          <w:insideH w:val="nil"/>
          <w:insideV w:val="nil"/>
        </w:tcBorders>
        <w:shd w:val="clear" w:color="auto" w:fill="10719C" w:themeFill="accent4"/>
      </w:tcPr>
    </w:tblStylePr>
    <w:tblStylePr w:type="lastRow">
      <w:rPr>
        <w:b/>
        <w:bCs/>
      </w:rPr>
      <w:tblPr/>
      <w:tcPr>
        <w:tcBorders>
          <w:top w:val="double" w:sz="4" w:space="0" w:color="10719C" w:themeColor="accent4"/>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GridTable4-Accent5">
    <w:name w:val="Grid Table 4 Accent 5"/>
    <w:basedOn w:val="TableNormal"/>
    <w:uiPriority w:val="49"/>
    <w:rsid w:val="00C734F4"/>
    <w:pPr>
      <w:spacing w:line="240" w:lineRule="auto"/>
    </w:p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insideV w:val="single" w:sz="4" w:space="0" w:color="D36968" w:themeColor="accent5" w:themeTint="99"/>
      </w:tblBorders>
    </w:tblPr>
    <w:tblStylePr w:type="firstRow">
      <w:rPr>
        <w:b/>
        <w:bCs/>
        <w:color w:val="FFFFFF" w:themeColor="background1"/>
      </w:rPr>
      <w:tblPr/>
      <w:tcPr>
        <w:tcBorders>
          <w:top w:val="single" w:sz="4" w:space="0" w:color="912B2A" w:themeColor="accent5"/>
          <w:left w:val="single" w:sz="4" w:space="0" w:color="912B2A" w:themeColor="accent5"/>
          <w:bottom w:val="single" w:sz="4" w:space="0" w:color="912B2A" w:themeColor="accent5"/>
          <w:right w:val="single" w:sz="4" w:space="0" w:color="912B2A" w:themeColor="accent5"/>
          <w:insideH w:val="nil"/>
          <w:insideV w:val="nil"/>
        </w:tcBorders>
        <w:shd w:val="clear" w:color="auto" w:fill="912B2A" w:themeFill="accent5"/>
      </w:tcPr>
    </w:tblStylePr>
    <w:tblStylePr w:type="lastRow">
      <w:rPr>
        <w:b/>
        <w:bCs/>
      </w:rPr>
      <w:tblPr/>
      <w:tcPr>
        <w:tcBorders>
          <w:top w:val="double" w:sz="4" w:space="0" w:color="912B2A" w:themeColor="accent5"/>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GridTable4-Accent6">
    <w:name w:val="Grid Table 4 Accent 6"/>
    <w:basedOn w:val="TableNormal"/>
    <w:uiPriority w:val="49"/>
    <w:rsid w:val="00C734F4"/>
    <w:pPr>
      <w:spacing w:line="240" w:lineRule="auto"/>
    </w:p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insideV w:val="single" w:sz="4" w:space="0" w:color="B869BE" w:themeColor="accent6" w:themeTint="99"/>
      </w:tblBorders>
    </w:tblPr>
    <w:tblStylePr w:type="firstRow">
      <w:rPr>
        <w:b/>
        <w:bCs/>
        <w:color w:val="FFFFFF" w:themeColor="background1"/>
      </w:rPr>
      <w:tblPr/>
      <w:tcPr>
        <w:tcBorders>
          <w:top w:val="single" w:sz="4" w:space="0" w:color="672E6B" w:themeColor="accent6"/>
          <w:left w:val="single" w:sz="4" w:space="0" w:color="672E6B" w:themeColor="accent6"/>
          <w:bottom w:val="single" w:sz="4" w:space="0" w:color="672E6B" w:themeColor="accent6"/>
          <w:right w:val="single" w:sz="4" w:space="0" w:color="672E6B" w:themeColor="accent6"/>
          <w:insideH w:val="nil"/>
          <w:insideV w:val="nil"/>
        </w:tcBorders>
        <w:shd w:val="clear" w:color="auto" w:fill="672E6B" w:themeFill="accent6"/>
      </w:tcPr>
    </w:tblStylePr>
    <w:tblStylePr w:type="lastRow">
      <w:rPr>
        <w:b/>
        <w:bCs/>
      </w:rPr>
      <w:tblPr/>
      <w:tcPr>
        <w:tcBorders>
          <w:top w:val="double" w:sz="4" w:space="0" w:color="672E6B" w:themeColor="accent6"/>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GridTable5Dark">
    <w:name w:val="Grid Table 5 Dark"/>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2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2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2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26" w:themeFill="text1"/>
      </w:tcPr>
    </w:tblStylePr>
    <w:tblStylePr w:type="band1Vert">
      <w:tblPr/>
      <w:tcPr>
        <w:shd w:val="clear" w:color="auto" w:fill="A8A8A8" w:themeFill="text1" w:themeFillTint="66"/>
      </w:tcPr>
    </w:tblStylePr>
    <w:tblStylePr w:type="band1Horz">
      <w:tblPr/>
      <w:tcPr>
        <w:shd w:val="clear" w:color="auto" w:fill="A8A8A8" w:themeFill="text1" w:themeFillTint="66"/>
      </w:tcPr>
    </w:tblStylePr>
  </w:style>
  <w:style w:type="table" w:styleId="GridTable5Dark-Accent1">
    <w:name w:val="Grid Table 5 Dark Accent 1"/>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9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9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9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9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939" w:themeFill="accent1"/>
      </w:tcPr>
    </w:tblStylePr>
    <w:tblStylePr w:type="band1Vert">
      <w:tblPr/>
      <w:tcPr>
        <w:shd w:val="clear" w:color="auto" w:fill="ACD4A4" w:themeFill="accent1" w:themeFillTint="66"/>
      </w:tcPr>
    </w:tblStylePr>
    <w:tblStylePr w:type="band1Horz">
      <w:tblPr/>
      <w:tcPr>
        <w:shd w:val="clear" w:color="auto" w:fill="ACD4A4" w:themeFill="accent1" w:themeFillTint="66"/>
      </w:tcPr>
    </w:tblStylePr>
  </w:style>
  <w:style w:type="table" w:styleId="GridTable5Dark-Accent2">
    <w:name w:val="Grid Table 5 Dark Accent 2"/>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B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51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51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51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5131" w:themeFill="accent2"/>
      </w:tcPr>
    </w:tblStylePr>
    <w:tblStylePr w:type="band1Vert">
      <w:tblPr/>
      <w:tcPr>
        <w:shd w:val="clear" w:color="auto" w:fill="E9B7A9" w:themeFill="accent2" w:themeFillTint="66"/>
      </w:tcPr>
    </w:tblStylePr>
    <w:tblStylePr w:type="band1Horz">
      <w:tblPr/>
      <w:tcPr>
        <w:shd w:val="clear" w:color="auto" w:fill="E9B7A9" w:themeFill="accent2" w:themeFillTint="66"/>
      </w:tcPr>
    </w:tblStylePr>
  </w:style>
  <w:style w:type="table" w:styleId="GridTable5Dark-Accent3">
    <w:name w:val="Grid Table 5 Dark Accent 3"/>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B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51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51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51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517C" w:themeFill="accent3"/>
      </w:tcPr>
    </w:tblStylePr>
    <w:tblStylePr w:type="band1Vert">
      <w:tblPr/>
      <w:tcPr>
        <w:shd w:val="clear" w:color="auto" w:fill="99B7DB" w:themeFill="accent3" w:themeFillTint="66"/>
      </w:tcPr>
    </w:tblStylePr>
    <w:tblStylePr w:type="band1Horz">
      <w:tblPr/>
      <w:tcPr>
        <w:shd w:val="clear" w:color="auto" w:fill="99B7DB" w:themeFill="accent3" w:themeFillTint="66"/>
      </w:tcPr>
    </w:tblStylePr>
  </w:style>
  <w:style w:type="table" w:styleId="GridTable5Dark-Accent4">
    <w:name w:val="Grid Table 5 Dark Accent 4"/>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7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719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719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719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719C" w:themeFill="accent4"/>
      </w:tcPr>
    </w:tblStylePr>
    <w:tblStylePr w:type="band1Vert">
      <w:tblPr/>
      <w:tcPr>
        <w:shd w:val="clear" w:color="auto" w:fill="84D0F2" w:themeFill="accent4" w:themeFillTint="66"/>
      </w:tcPr>
    </w:tblStylePr>
    <w:tblStylePr w:type="band1Horz">
      <w:tblPr/>
      <w:tcPr>
        <w:shd w:val="clear" w:color="auto" w:fill="84D0F2" w:themeFill="accent4" w:themeFillTint="66"/>
      </w:tcPr>
    </w:tblStylePr>
  </w:style>
  <w:style w:type="table" w:styleId="GridTable5Dark-Accent5">
    <w:name w:val="Grid Table 5 Dark Accent 5"/>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D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2B2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2B2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2B2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2B2A" w:themeFill="accent5"/>
      </w:tcPr>
    </w:tblStylePr>
    <w:tblStylePr w:type="band1Vert">
      <w:tblPr/>
      <w:tcPr>
        <w:shd w:val="clear" w:color="auto" w:fill="E29B9A" w:themeFill="accent5" w:themeFillTint="66"/>
      </w:tcPr>
    </w:tblStylePr>
    <w:tblStylePr w:type="band1Horz">
      <w:tblPr/>
      <w:tcPr>
        <w:shd w:val="clear" w:color="auto" w:fill="E29B9A" w:themeFill="accent5" w:themeFillTint="66"/>
      </w:tcPr>
    </w:tblStylePr>
  </w:style>
  <w:style w:type="table" w:styleId="GridTable5Dark-Accent6">
    <w:name w:val="Grid Table 5 Dark Accent 6"/>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C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72E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72E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72E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72E6B" w:themeFill="accent6"/>
      </w:tcPr>
    </w:tblStylePr>
    <w:tblStylePr w:type="band1Vert">
      <w:tblPr/>
      <w:tcPr>
        <w:shd w:val="clear" w:color="auto" w:fill="D09AD4" w:themeFill="accent6" w:themeFillTint="66"/>
      </w:tcPr>
    </w:tblStylePr>
    <w:tblStylePr w:type="band1Horz">
      <w:tblPr/>
      <w:tcPr>
        <w:shd w:val="clear" w:color="auto" w:fill="D09AD4" w:themeFill="accent6" w:themeFillTint="66"/>
      </w:tcPr>
    </w:tblStylePr>
  </w:style>
  <w:style w:type="table" w:styleId="GridTable6Colorful">
    <w:name w:val="Grid Table 6 Colorful"/>
    <w:basedOn w:val="TableNormal"/>
    <w:uiPriority w:val="51"/>
    <w:rsid w:val="00C734F4"/>
    <w:pPr>
      <w:spacing w:line="240" w:lineRule="auto"/>
    </w:pPr>
    <w:rPr>
      <w:color w:val="262626" w:themeColor="text1"/>
    </w:r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rPr>
      <w:tblPr/>
      <w:tcPr>
        <w:tcBorders>
          <w:bottom w:val="single" w:sz="12" w:space="0" w:color="7C7C7C" w:themeColor="text1" w:themeTint="99"/>
        </w:tcBorders>
      </w:tcPr>
    </w:tblStylePr>
    <w:tblStylePr w:type="lastRow">
      <w:rPr>
        <w:b/>
        <w:bCs/>
      </w:rPr>
      <w:tblPr/>
      <w:tcPr>
        <w:tcBorders>
          <w:top w:val="double" w:sz="4" w:space="0" w:color="7C7C7C" w:themeColor="text1" w:themeTint="99"/>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6Colorful-Accent1">
    <w:name w:val="Grid Table 6 Colorful Accent 1"/>
    <w:basedOn w:val="TableNormal"/>
    <w:uiPriority w:val="51"/>
    <w:rsid w:val="00C734F4"/>
    <w:pPr>
      <w:spacing w:line="240" w:lineRule="auto"/>
    </w:pPr>
    <w:rPr>
      <w:color w:val="325A2A" w:themeColor="accent1" w:themeShade="BF"/>
    </w:r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insideV w:val="single" w:sz="4" w:space="0" w:color="83BF77" w:themeColor="accent1" w:themeTint="99"/>
      </w:tblBorders>
    </w:tblPr>
    <w:tblStylePr w:type="firstRow">
      <w:rPr>
        <w:b/>
        <w:bCs/>
      </w:rPr>
      <w:tblPr/>
      <w:tcPr>
        <w:tcBorders>
          <w:bottom w:val="single" w:sz="12" w:space="0" w:color="83BF77" w:themeColor="accent1" w:themeTint="99"/>
        </w:tcBorders>
      </w:tcPr>
    </w:tblStylePr>
    <w:tblStylePr w:type="lastRow">
      <w:rPr>
        <w:b/>
        <w:bCs/>
      </w:rPr>
      <w:tblPr/>
      <w:tcPr>
        <w:tcBorders>
          <w:top w:val="double" w:sz="4" w:space="0" w:color="83BF77" w:themeColor="accent1" w:themeTint="99"/>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GridTable6Colorful-Accent2">
    <w:name w:val="Grid Table 6 Colorful Accent 2"/>
    <w:basedOn w:val="TableNormal"/>
    <w:uiPriority w:val="51"/>
    <w:rsid w:val="00C734F4"/>
    <w:pPr>
      <w:spacing w:line="240" w:lineRule="auto"/>
    </w:pPr>
    <w:rPr>
      <w:color w:val="913C24" w:themeColor="accent2" w:themeShade="BF"/>
    </w:r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insideV w:val="single" w:sz="4" w:space="0" w:color="DE947F" w:themeColor="accent2" w:themeTint="99"/>
      </w:tblBorders>
    </w:tblPr>
    <w:tblStylePr w:type="firstRow">
      <w:rPr>
        <w:b/>
        <w:bCs/>
      </w:rPr>
      <w:tblPr/>
      <w:tcPr>
        <w:tcBorders>
          <w:bottom w:val="single" w:sz="12" w:space="0" w:color="DE947F" w:themeColor="accent2" w:themeTint="99"/>
        </w:tcBorders>
      </w:tcPr>
    </w:tblStylePr>
    <w:tblStylePr w:type="lastRow">
      <w:rPr>
        <w:b/>
        <w:bCs/>
      </w:rPr>
      <w:tblPr/>
      <w:tcPr>
        <w:tcBorders>
          <w:top w:val="double" w:sz="4" w:space="0" w:color="DE947F" w:themeColor="accent2" w:themeTint="99"/>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GridTable6Colorful-Accent3">
    <w:name w:val="Grid Table 6 Colorful Accent 3"/>
    <w:basedOn w:val="TableNormal"/>
    <w:uiPriority w:val="51"/>
    <w:rsid w:val="00C734F4"/>
    <w:pPr>
      <w:spacing w:line="240" w:lineRule="auto"/>
    </w:pPr>
    <w:rPr>
      <w:color w:val="213C5C" w:themeColor="accent3" w:themeShade="BF"/>
    </w:r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insideV w:val="single" w:sz="4" w:space="0" w:color="6794C9" w:themeColor="accent3" w:themeTint="99"/>
      </w:tblBorders>
    </w:tblPr>
    <w:tblStylePr w:type="firstRow">
      <w:rPr>
        <w:b/>
        <w:bCs/>
      </w:rPr>
      <w:tblPr/>
      <w:tcPr>
        <w:tcBorders>
          <w:bottom w:val="single" w:sz="12" w:space="0" w:color="6794C9" w:themeColor="accent3" w:themeTint="99"/>
        </w:tcBorders>
      </w:tcPr>
    </w:tblStylePr>
    <w:tblStylePr w:type="lastRow">
      <w:rPr>
        <w:b/>
        <w:bCs/>
      </w:rPr>
      <w:tblPr/>
      <w:tcPr>
        <w:tcBorders>
          <w:top w:val="double" w:sz="4" w:space="0" w:color="6794C9" w:themeColor="accent3" w:themeTint="99"/>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GridTable6Colorful-Accent4">
    <w:name w:val="Grid Table 6 Colorful Accent 4"/>
    <w:basedOn w:val="TableNormal"/>
    <w:uiPriority w:val="51"/>
    <w:rsid w:val="00C734F4"/>
    <w:pPr>
      <w:spacing w:line="240" w:lineRule="auto"/>
    </w:pPr>
    <w:rPr>
      <w:color w:val="0C5474" w:themeColor="accent4" w:themeShade="BF"/>
    </w:r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insideV w:val="single" w:sz="4" w:space="0" w:color="46B8EC" w:themeColor="accent4" w:themeTint="99"/>
      </w:tblBorders>
    </w:tblPr>
    <w:tblStylePr w:type="firstRow">
      <w:rPr>
        <w:b/>
        <w:bCs/>
      </w:rPr>
      <w:tblPr/>
      <w:tcPr>
        <w:tcBorders>
          <w:bottom w:val="single" w:sz="12" w:space="0" w:color="46B8EC" w:themeColor="accent4" w:themeTint="99"/>
        </w:tcBorders>
      </w:tcPr>
    </w:tblStylePr>
    <w:tblStylePr w:type="lastRow">
      <w:rPr>
        <w:b/>
        <w:bCs/>
      </w:rPr>
      <w:tblPr/>
      <w:tcPr>
        <w:tcBorders>
          <w:top w:val="double" w:sz="4" w:space="0" w:color="46B8EC" w:themeColor="accent4" w:themeTint="99"/>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GridTable6Colorful-Accent5">
    <w:name w:val="Grid Table 6 Colorful Accent 5"/>
    <w:basedOn w:val="TableNormal"/>
    <w:uiPriority w:val="51"/>
    <w:rsid w:val="00C734F4"/>
    <w:pPr>
      <w:spacing w:line="240" w:lineRule="auto"/>
    </w:pPr>
    <w:rPr>
      <w:color w:val="6C201F" w:themeColor="accent5" w:themeShade="BF"/>
    </w:r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insideV w:val="single" w:sz="4" w:space="0" w:color="D36968" w:themeColor="accent5" w:themeTint="99"/>
      </w:tblBorders>
    </w:tblPr>
    <w:tblStylePr w:type="firstRow">
      <w:rPr>
        <w:b/>
        <w:bCs/>
      </w:rPr>
      <w:tblPr/>
      <w:tcPr>
        <w:tcBorders>
          <w:bottom w:val="single" w:sz="12" w:space="0" w:color="D36968" w:themeColor="accent5" w:themeTint="99"/>
        </w:tcBorders>
      </w:tcPr>
    </w:tblStylePr>
    <w:tblStylePr w:type="lastRow">
      <w:rPr>
        <w:b/>
        <w:bCs/>
      </w:rPr>
      <w:tblPr/>
      <w:tcPr>
        <w:tcBorders>
          <w:top w:val="double" w:sz="4" w:space="0" w:color="D36968" w:themeColor="accent5" w:themeTint="99"/>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GridTable6Colorful-Accent6">
    <w:name w:val="Grid Table 6 Colorful Accent 6"/>
    <w:basedOn w:val="TableNormal"/>
    <w:uiPriority w:val="51"/>
    <w:rsid w:val="00C734F4"/>
    <w:pPr>
      <w:spacing w:line="240" w:lineRule="auto"/>
    </w:pPr>
    <w:rPr>
      <w:color w:val="4C224F" w:themeColor="accent6" w:themeShade="BF"/>
    </w:r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insideV w:val="single" w:sz="4" w:space="0" w:color="B869BE" w:themeColor="accent6" w:themeTint="99"/>
      </w:tblBorders>
    </w:tblPr>
    <w:tblStylePr w:type="firstRow">
      <w:rPr>
        <w:b/>
        <w:bCs/>
      </w:rPr>
      <w:tblPr/>
      <w:tcPr>
        <w:tcBorders>
          <w:bottom w:val="single" w:sz="12" w:space="0" w:color="B869BE" w:themeColor="accent6" w:themeTint="99"/>
        </w:tcBorders>
      </w:tcPr>
    </w:tblStylePr>
    <w:tblStylePr w:type="lastRow">
      <w:rPr>
        <w:b/>
        <w:bCs/>
      </w:rPr>
      <w:tblPr/>
      <w:tcPr>
        <w:tcBorders>
          <w:top w:val="double" w:sz="4" w:space="0" w:color="B869BE" w:themeColor="accent6" w:themeTint="99"/>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GridTable7Colorful">
    <w:name w:val="Grid Table 7 Colorful"/>
    <w:basedOn w:val="TableNormal"/>
    <w:uiPriority w:val="52"/>
    <w:rsid w:val="00C734F4"/>
    <w:pPr>
      <w:spacing w:line="240" w:lineRule="auto"/>
    </w:pPr>
    <w:rPr>
      <w:color w:val="262626" w:themeColor="text1"/>
    </w:r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text1" w:themeFillTint="33"/>
      </w:tcPr>
    </w:tblStylePr>
    <w:tblStylePr w:type="band1Horz">
      <w:tblPr/>
      <w:tcPr>
        <w:shd w:val="clear" w:color="auto" w:fill="D3D3D3" w:themeFill="text1" w:themeFillTint="33"/>
      </w:tcPr>
    </w:tblStylePr>
    <w:tblStylePr w:type="neCell">
      <w:tblPr/>
      <w:tcPr>
        <w:tcBorders>
          <w:bottom w:val="single" w:sz="4" w:space="0" w:color="7C7C7C" w:themeColor="text1" w:themeTint="99"/>
        </w:tcBorders>
      </w:tcPr>
    </w:tblStylePr>
    <w:tblStylePr w:type="nwCell">
      <w:tblPr/>
      <w:tcPr>
        <w:tcBorders>
          <w:bottom w:val="single" w:sz="4" w:space="0" w:color="7C7C7C" w:themeColor="text1" w:themeTint="99"/>
        </w:tcBorders>
      </w:tcPr>
    </w:tblStylePr>
    <w:tblStylePr w:type="seCell">
      <w:tblPr/>
      <w:tcPr>
        <w:tcBorders>
          <w:top w:val="single" w:sz="4" w:space="0" w:color="7C7C7C" w:themeColor="text1" w:themeTint="99"/>
        </w:tcBorders>
      </w:tcPr>
    </w:tblStylePr>
    <w:tblStylePr w:type="swCell">
      <w:tblPr/>
      <w:tcPr>
        <w:tcBorders>
          <w:top w:val="single" w:sz="4" w:space="0" w:color="7C7C7C" w:themeColor="text1" w:themeTint="99"/>
        </w:tcBorders>
      </w:tcPr>
    </w:tblStylePr>
  </w:style>
  <w:style w:type="table" w:styleId="GridTable7Colorful-Accent1">
    <w:name w:val="Grid Table 7 Colorful Accent 1"/>
    <w:basedOn w:val="TableNormal"/>
    <w:uiPriority w:val="52"/>
    <w:rsid w:val="00C734F4"/>
    <w:pPr>
      <w:spacing w:line="240" w:lineRule="auto"/>
    </w:pPr>
    <w:rPr>
      <w:color w:val="325A2A" w:themeColor="accent1" w:themeShade="BF"/>
    </w:r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insideV w:val="single" w:sz="4" w:space="0" w:color="83BF7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9D1" w:themeFill="accent1" w:themeFillTint="33"/>
      </w:tcPr>
    </w:tblStylePr>
    <w:tblStylePr w:type="band1Horz">
      <w:tblPr/>
      <w:tcPr>
        <w:shd w:val="clear" w:color="auto" w:fill="D5E9D1" w:themeFill="accent1" w:themeFillTint="33"/>
      </w:tcPr>
    </w:tblStylePr>
    <w:tblStylePr w:type="neCell">
      <w:tblPr/>
      <w:tcPr>
        <w:tcBorders>
          <w:bottom w:val="single" w:sz="4" w:space="0" w:color="83BF77" w:themeColor="accent1" w:themeTint="99"/>
        </w:tcBorders>
      </w:tcPr>
    </w:tblStylePr>
    <w:tblStylePr w:type="nwCell">
      <w:tblPr/>
      <w:tcPr>
        <w:tcBorders>
          <w:bottom w:val="single" w:sz="4" w:space="0" w:color="83BF77" w:themeColor="accent1" w:themeTint="99"/>
        </w:tcBorders>
      </w:tcPr>
    </w:tblStylePr>
    <w:tblStylePr w:type="seCell">
      <w:tblPr/>
      <w:tcPr>
        <w:tcBorders>
          <w:top w:val="single" w:sz="4" w:space="0" w:color="83BF77" w:themeColor="accent1" w:themeTint="99"/>
        </w:tcBorders>
      </w:tcPr>
    </w:tblStylePr>
    <w:tblStylePr w:type="swCell">
      <w:tblPr/>
      <w:tcPr>
        <w:tcBorders>
          <w:top w:val="single" w:sz="4" w:space="0" w:color="83BF77" w:themeColor="accent1" w:themeTint="99"/>
        </w:tcBorders>
      </w:tcPr>
    </w:tblStylePr>
  </w:style>
  <w:style w:type="table" w:styleId="GridTable7Colorful-Accent2">
    <w:name w:val="Grid Table 7 Colorful Accent 2"/>
    <w:basedOn w:val="TableNormal"/>
    <w:uiPriority w:val="52"/>
    <w:rsid w:val="00C734F4"/>
    <w:pPr>
      <w:spacing w:line="240" w:lineRule="auto"/>
    </w:pPr>
    <w:rPr>
      <w:color w:val="913C24" w:themeColor="accent2" w:themeShade="BF"/>
    </w:r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insideV w:val="single" w:sz="4" w:space="0" w:color="DE947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BD4" w:themeFill="accent2" w:themeFillTint="33"/>
      </w:tcPr>
    </w:tblStylePr>
    <w:tblStylePr w:type="band1Horz">
      <w:tblPr/>
      <w:tcPr>
        <w:shd w:val="clear" w:color="auto" w:fill="F4DBD4" w:themeFill="accent2" w:themeFillTint="33"/>
      </w:tcPr>
    </w:tblStylePr>
    <w:tblStylePr w:type="neCell">
      <w:tblPr/>
      <w:tcPr>
        <w:tcBorders>
          <w:bottom w:val="single" w:sz="4" w:space="0" w:color="DE947F" w:themeColor="accent2" w:themeTint="99"/>
        </w:tcBorders>
      </w:tcPr>
    </w:tblStylePr>
    <w:tblStylePr w:type="nwCell">
      <w:tblPr/>
      <w:tcPr>
        <w:tcBorders>
          <w:bottom w:val="single" w:sz="4" w:space="0" w:color="DE947F" w:themeColor="accent2" w:themeTint="99"/>
        </w:tcBorders>
      </w:tcPr>
    </w:tblStylePr>
    <w:tblStylePr w:type="seCell">
      <w:tblPr/>
      <w:tcPr>
        <w:tcBorders>
          <w:top w:val="single" w:sz="4" w:space="0" w:color="DE947F" w:themeColor="accent2" w:themeTint="99"/>
        </w:tcBorders>
      </w:tcPr>
    </w:tblStylePr>
    <w:tblStylePr w:type="swCell">
      <w:tblPr/>
      <w:tcPr>
        <w:tcBorders>
          <w:top w:val="single" w:sz="4" w:space="0" w:color="DE947F" w:themeColor="accent2" w:themeTint="99"/>
        </w:tcBorders>
      </w:tcPr>
    </w:tblStylePr>
  </w:style>
  <w:style w:type="table" w:styleId="GridTable7Colorful-Accent3">
    <w:name w:val="Grid Table 7 Colorful Accent 3"/>
    <w:basedOn w:val="TableNormal"/>
    <w:uiPriority w:val="52"/>
    <w:rsid w:val="00C734F4"/>
    <w:pPr>
      <w:spacing w:line="240" w:lineRule="auto"/>
    </w:pPr>
    <w:rPr>
      <w:color w:val="213C5C" w:themeColor="accent3" w:themeShade="BF"/>
    </w:r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insideV w:val="single" w:sz="4" w:space="0" w:color="679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BED" w:themeFill="accent3" w:themeFillTint="33"/>
      </w:tcPr>
    </w:tblStylePr>
    <w:tblStylePr w:type="band1Horz">
      <w:tblPr/>
      <w:tcPr>
        <w:shd w:val="clear" w:color="auto" w:fill="CCDBED" w:themeFill="accent3" w:themeFillTint="33"/>
      </w:tcPr>
    </w:tblStylePr>
    <w:tblStylePr w:type="neCell">
      <w:tblPr/>
      <w:tcPr>
        <w:tcBorders>
          <w:bottom w:val="single" w:sz="4" w:space="0" w:color="6794C9" w:themeColor="accent3" w:themeTint="99"/>
        </w:tcBorders>
      </w:tcPr>
    </w:tblStylePr>
    <w:tblStylePr w:type="nwCell">
      <w:tblPr/>
      <w:tcPr>
        <w:tcBorders>
          <w:bottom w:val="single" w:sz="4" w:space="0" w:color="6794C9" w:themeColor="accent3" w:themeTint="99"/>
        </w:tcBorders>
      </w:tcPr>
    </w:tblStylePr>
    <w:tblStylePr w:type="seCell">
      <w:tblPr/>
      <w:tcPr>
        <w:tcBorders>
          <w:top w:val="single" w:sz="4" w:space="0" w:color="6794C9" w:themeColor="accent3" w:themeTint="99"/>
        </w:tcBorders>
      </w:tcPr>
    </w:tblStylePr>
    <w:tblStylePr w:type="swCell">
      <w:tblPr/>
      <w:tcPr>
        <w:tcBorders>
          <w:top w:val="single" w:sz="4" w:space="0" w:color="6794C9" w:themeColor="accent3" w:themeTint="99"/>
        </w:tcBorders>
      </w:tcPr>
    </w:tblStylePr>
  </w:style>
  <w:style w:type="table" w:styleId="GridTable7Colorful-Accent4">
    <w:name w:val="Grid Table 7 Colorful Accent 4"/>
    <w:basedOn w:val="TableNormal"/>
    <w:uiPriority w:val="52"/>
    <w:rsid w:val="00C734F4"/>
    <w:pPr>
      <w:spacing w:line="240" w:lineRule="auto"/>
    </w:pPr>
    <w:rPr>
      <w:color w:val="0C5474" w:themeColor="accent4" w:themeShade="BF"/>
    </w:r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insideV w:val="single" w:sz="4" w:space="0" w:color="46B8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7F8" w:themeFill="accent4" w:themeFillTint="33"/>
      </w:tcPr>
    </w:tblStylePr>
    <w:tblStylePr w:type="band1Horz">
      <w:tblPr/>
      <w:tcPr>
        <w:shd w:val="clear" w:color="auto" w:fill="C1E7F8" w:themeFill="accent4" w:themeFillTint="33"/>
      </w:tcPr>
    </w:tblStylePr>
    <w:tblStylePr w:type="neCell">
      <w:tblPr/>
      <w:tcPr>
        <w:tcBorders>
          <w:bottom w:val="single" w:sz="4" w:space="0" w:color="46B8EC" w:themeColor="accent4" w:themeTint="99"/>
        </w:tcBorders>
      </w:tcPr>
    </w:tblStylePr>
    <w:tblStylePr w:type="nwCell">
      <w:tblPr/>
      <w:tcPr>
        <w:tcBorders>
          <w:bottom w:val="single" w:sz="4" w:space="0" w:color="46B8EC" w:themeColor="accent4" w:themeTint="99"/>
        </w:tcBorders>
      </w:tcPr>
    </w:tblStylePr>
    <w:tblStylePr w:type="seCell">
      <w:tblPr/>
      <w:tcPr>
        <w:tcBorders>
          <w:top w:val="single" w:sz="4" w:space="0" w:color="46B8EC" w:themeColor="accent4" w:themeTint="99"/>
        </w:tcBorders>
      </w:tcPr>
    </w:tblStylePr>
    <w:tblStylePr w:type="swCell">
      <w:tblPr/>
      <w:tcPr>
        <w:tcBorders>
          <w:top w:val="single" w:sz="4" w:space="0" w:color="46B8EC" w:themeColor="accent4" w:themeTint="99"/>
        </w:tcBorders>
      </w:tcPr>
    </w:tblStylePr>
  </w:style>
  <w:style w:type="table" w:styleId="GridTable7Colorful-Accent5">
    <w:name w:val="Grid Table 7 Colorful Accent 5"/>
    <w:basedOn w:val="TableNormal"/>
    <w:uiPriority w:val="52"/>
    <w:rsid w:val="00C734F4"/>
    <w:pPr>
      <w:spacing w:line="240" w:lineRule="auto"/>
    </w:pPr>
    <w:rPr>
      <w:color w:val="6C201F" w:themeColor="accent5" w:themeShade="BF"/>
    </w:r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insideV w:val="single" w:sz="4" w:space="0" w:color="D3696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DCC" w:themeFill="accent5" w:themeFillTint="33"/>
      </w:tcPr>
    </w:tblStylePr>
    <w:tblStylePr w:type="band1Horz">
      <w:tblPr/>
      <w:tcPr>
        <w:shd w:val="clear" w:color="auto" w:fill="F0CDCC" w:themeFill="accent5" w:themeFillTint="33"/>
      </w:tcPr>
    </w:tblStylePr>
    <w:tblStylePr w:type="neCell">
      <w:tblPr/>
      <w:tcPr>
        <w:tcBorders>
          <w:bottom w:val="single" w:sz="4" w:space="0" w:color="D36968" w:themeColor="accent5" w:themeTint="99"/>
        </w:tcBorders>
      </w:tcPr>
    </w:tblStylePr>
    <w:tblStylePr w:type="nwCell">
      <w:tblPr/>
      <w:tcPr>
        <w:tcBorders>
          <w:bottom w:val="single" w:sz="4" w:space="0" w:color="D36968" w:themeColor="accent5" w:themeTint="99"/>
        </w:tcBorders>
      </w:tcPr>
    </w:tblStylePr>
    <w:tblStylePr w:type="seCell">
      <w:tblPr/>
      <w:tcPr>
        <w:tcBorders>
          <w:top w:val="single" w:sz="4" w:space="0" w:color="D36968" w:themeColor="accent5" w:themeTint="99"/>
        </w:tcBorders>
      </w:tcPr>
    </w:tblStylePr>
    <w:tblStylePr w:type="swCell">
      <w:tblPr/>
      <w:tcPr>
        <w:tcBorders>
          <w:top w:val="single" w:sz="4" w:space="0" w:color="D36968" w:themeColor="accent5" w:themeTint="99"/>
        </w:tcBorders>
      </w:tcPr>
    </w:tblStylePr>
  </w:style>
  <w:style w:type="table" w:styleId="GridTable7Colorful-Accent6">
    <w:name w:val="Grid Table 7 Colorful Accent 6"/>
    <w:basedOn w:val="TableNormal"/>
    <w:uiPriority w:val="52"/>
    <w:rsid w:val="00C734F4"/>
    <w:pPr>
      <w:spacing w:line="240" w:lineRule="auto"/>
    </w:pPr>
    <w:rPr>
      <w:color w:val="4C224F" w:themeColor="accent6" w:themeShade="BF"/>
    </w:r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insideV w:val="single" w:sz="4" w:space="0" w:color="B869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CE9" w:themeFill="accent6" w:themeFillTint="33"/>
      </w:tcPr>
    </w:tblStylePr>
    <w:tblStylePr w:type="band1Horz">
      <w:tblPr/>
      <w:tcPr>
        <w:shd w:val="clear" w:color="auto" w:fill="E7CCE9" w:themeFill="accent6" w:themeFillTint="33"/>
      </w:tcPr>
    </w:tblStylePr>
    <w:tblStylePr w:type="neCell">
      <w:tblPr/>
      <w:tcPr>
        <w:tcBorders>
          <w:bottom w:val="single" w:sz="4" w:space="0" w:color="B869BE" w:themeColor="accent6" w:themeTint="99"/>
        </w:tcBorders>
      </w:tcPr>
    </w:tblStylePr>
    <w:tblStylePr w:type="nwCell">
      <w:tblPr/>
      <w:tcPr>
        <w:tcBorders>
          <w:bottom w:val="single" w:sz="4" w:space="0" w:color="B869BE" w:themeColor="accent6" w:themeTint="99"/>
        </w:tcBorders>
      </w:tcPr>
    </w:tblStylePr>
    <w:tblStylePr w:type="seCell">
      <w:tblPr/>
      <w:tcPr>
        <w:tcBorders>
          <w:top w:val="single" w:sz="4" w:space="0" w:color="B869BE" w:themeColor="accent6" w:themeTint="99"/>
        </w:tcBorders>
      </w:tcPr>
    </w:tblStylePr>
    <w:tblStylePr w:type="swCell">
      <w:tblPr/>
      <w:tcPr>
        <w:tcBorders>
          <w:top w:val="single" w:sz="4" w:space="0" w:color="B869BE" w:themeColor="accent6" w:themeTint="99"/>
        </w:tcBorders>
      </w:tcPr>
    </w:tblStylePr>
  </w:style>
  <w:style w:type="character" w:styleId="Hashtag">
    <w:name w:val="Hashtag"/>
    <w:basedOn w:val="DefaultParagraphFont"/>
    <w:uiPriority w:val="99"/>
    <w:semiHidden/>
    <w:unhideWhenUsed/>
    <w:rsid w:val="00C734F4"/>
    <w:rPr>
      <w:color w:val="2B579A"/>
      <w:shd w:val="clear" w:color="auto" w:fill="E1DFDD"/>
    </w:rPr>
  </w:style>
  <w:style w:type="character" w:styleId="HTMLAcronym">
    <w:name w:val="HTML Acronym"/>
    <w:basedOn w:val="DefaultParagraphFont"/>
    <w:uiPriority w:val="99"/>
    <w:semiHidden/>
    <w:unhideWhenUsed/>
    <w:rsid w:val="00C734F4"/>
  </w:style>
  <w:style w:type="paragraph" w:styleId="HTMLAddress">
    <w:name w:val="HTML Address"/>
    <w:basedOn w:val="Normal"/>
    <w:link w:val="HTMLAddressChar"/>
    <w:uiPriority w:val="99"/>
    <w:semiHidden/>
    <w:unhideWhenUsed/>
    <w:rsid w:val="00C734F4"/>
    <w:pPr>
      <w:spacing w:line="240" w:lineRule="auto"/>
    </w:pPr>
    <w:rPr>
      <w:i/>
      <w:iCs/>
    </w:rPr>
  </w:style>
  <w:style w:type="character" w:customStyle="1" w:styleId="HTMLAddressChar">
    <w:name w:val="HTML Address Char"/>
    <w:basedOn w:val="DefaultParagraphFont"/>
    <w:link w:val="HTMLAddress"/>
    <w:uiPriority w:val="99"/>
    <w:semiHidden/>
    <w:rsid w:val="00C734F4"/>
    <w:rPr>
      <w:i/>
      <w:iCs/>
      <w:color w:val="auto"/>
    </w:rPr>
  </w:style>
  <w:style w:type="character" w:styleId="HTMLCite">
    <w:name w:val="HTML Cite"/>
    <w:basedOn w:val="DefaultParagraphFont"/>
    <w:uiPriority w:val="99"/>
    <w:semiHidden/>
    <w:unhideWhenUsed/>
    <w:rsid w:val="00C734F4"/>
    <w:rPr>
      <w:i/>
      <w:iCs/>
    </w:rPr>
  </w:style>
  <w:style w:type="character" w:styleId="HTMLCode">
    <w:name w:val="HTML Code"/>
    <w:basedOn w:val="DefaultParagraphFont"/>
    <w:uiPriority w:val="99"/>
    <w:semiHidden/>
    <w:unhideWhenUsed/>
    <w:rsid w:val="00C734F4"/>
    <w:rPr>
      <w:rFonts w:ascii="Consolas" w:hAnsi="Consolas"/>
      <w:sz w:val="20"/>
      <w:szCs w:val="20"/>
    </w:rPr>
  </w:style>
  <w:style w:type="character" w:styleId="HTMLDefinition">
    <w:name w:val="HTML Definition"/>
    <w:basedOn w:val="DefaultParagraphFont"/>
    <w:uiPriority w:val="99"/>
    <w:semiHidden/>
    <w:unhideWhenUsed/>
    <w:rsid w:val="00C734F4"/>
    <w:rPr>
      <w:i/>
      <w:iCs/>
    </w:rPr>
  </w:style>
  <w:style w:type="character" w:styleId="HTMLKeyboard">
    <w:name w:val="HTML Keyboard"/>
    <w:basedOn w:val="DefaultParagraphFont"/>
    <w:uiPriority w:val="99"/>
    <w:semiHidden/>
    <w:unhideWhenUsed/>
    <w:rsid w:val="00C734F4"/>
    <w:rPr>
      <w:rFonts w:ascii="Consolas" w:hAnsi="Consolas"/>
      <w:sz w:val="20"/>
      <w:szCs w:val="20"/>
    </w:rPr>
  </w:style>
  <w:style w:type="paragraph" w:styleId="HTMLPreformatted">
    <w:name w:val="HTML Preformatted"/>
    <w:basedOn w:val="Normal"/>
    <w:link w:val="HTMLPreformattedChar"/>
    <w:uiPriority w:val="99"/>
    <w:semiHidden/>
    <w:unhideWhenUsed/>
    <w:rsid w:val="00C734F4"/>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734F4"/>
    <w:rPr>
      <w:rFonts w:ascii="Consolas" w:hAnsi="Consolas"/>
      <w:color w:val="auto"/>
      <w:sz w:val="20"/>
      <w:szCs w:val="20"/>
    </w:rPr>
  </w:style>
  <w:style w:type="character" w:styleId="HTMLSample">
    <w:name w:val="HTML Sample"/>
    <w:basedOn w:val="DefaultParagraphFont"/>
    <w:uiPriority w:val="99"/>
    <w:semiHidden/>
    <w:unhideWhenUsed/>
    <w:rsid w:val="00C734F4"/>
    <w:rPr>
      <w:rFonts w:ascii="Consolas" w:hAnsi="Consolas"/>
      <w:sz w:val="24"/>
      <w:szCs w:val="24"/>
    </w:rPr>
  </w:style>
  <w:style w:type="character" w:styleId="HTMLTypewriter">
    <w:name w:val="HTML Typewriter"/>
    <w:basedOn w:val="DefaultParagraphFont"/>
    <w:uiPriority w:val="99"/>
    <w:semiHidden/>
    <w:unhideWhenUsed/>
    <w:rsid w:val="00C734F4"/>
    <w:rPr>
      <w:rFonts w:ascii="Consolas" w:hAnsi="Consolas"/>
      <w:sz w:val="20"/>
      <w:szCs w:val="20"/>
    </w:rPr>
  </w:style>
  <w:style w:type="character" w:styleId="HTMLVariable">
    <w:name w:val="HTML Variable"/>
    <w:basedOn w:val="DefaultParagraphFont"/>
    <w:uiPriority w:val="99"/>
    <w:semiHidden/>
    <w:unhideWhenUsed/>
    <w:rsid w:val="00C734F4"/>
    <w:rPr>
      <w:i/>
      <w:iCs/>
    </w:rPr>
  </w:style>
  <w:style w:type="paragraph" w:styleId="Index1">
    <w:name w:val="index 1"/>
    <w:basedOn w:val="Normal"/>
    <w:next w:val="Normal"/>
    <w:autoRedefine/>
    <w:uiPriority w:val="99"/>
    <w:semiHidden/>
    <w:unhideWhenUsed/>
    <w:rsid w:val="00C734F4"/>
    <w:pPr>
      <w:spacing w:line="240" w:lineRule="auto"/>
      <w:ind w:left="240" w:hanging="240"/>
    </w:pPr>
  </w:style>
  <w:style w:type="paragraph" w:styleId="Index2">
    <w:name w:val="index 2"/>
    <w:basedOn w:val="Normal"/>
    <w:next w:val="Normal"/>
    <w:autoRedefine/>
    <w:uiPriority w:val="99"/>
    <w:semiHidden/>
    <w:unhideWhenUsed/>
    <w:rsid w:val="00C734F4"/>
    <w:pPr>
      <w:spacing w:line="240" w:lineRule="auto"/>
      <w:ind w:left="480" w:hanging="240"/>
    </w:pPr>
  </w:style>
  <w:style w:type="paragraph" w:styleId="Index3">
    <w:name w:val="index 3"/>
    <w:basedOn w:val="Normal"/>
    <w:next w:val="Normal"/>
    <w:autoRedefine/>
    <w:uiPriority w:val="99"/>
    <w:semiHidden/>
    <w:unhideWhenUsed/>
    <w:rsid w:val="00C734F4"/>
    <w:pPr>
      <w:spacing w:line="240" w:lineRule="auto"/>
      <w:ind w:left="720" w:hanging="240"/>
    </w:pPr>
  </w:style>
  <w:style w:type="paragraph" w:styleId="Index4">
    <w:name w:val="index 4"/>
    <w:basedOn w:val="Normal"/>
    <w:next w:val="Normal"/>
    <w:autoRedefine/>
    <w:uiPriority w:val="99"/>
    <w:semiHidden/>
    <w:unhideWhenUsed/>
    <w:rsid w:val="00C734F4"/>
    <w:pPr>
      <w:spacing w:line="240" w:lineRule="auto"/>
      <w:ind w:left="960" w:hanging="240"/>
    </w:pPr>
  </w:style>
  <w:style w:type="paragraph" w:styleId="Index5">
    <w:name w:val="index 5"/>
    <w:basedOn w:val="Normal"/>
    <w:next w:val="Normal"/>
    <w:autoRedefine/>
    <w:uiPriority w:val="99"/>
    <w:semiHidden/>
    <w:unhideWhenUsed/>
    <w:rsid w:val="00C734F4"/>
    <w:pPr>
      <w:spacing w:line="240" w:lineRule="auto"/>
      <w:ind w:left="1200" w:hanging="240"/>
    </w:pPr>
  </w:style>
  <w:style w:type="paragraph" w:styleId="Index6">
    <w:name w:val="index 6"/>
    <w:basedOn w:val="Normal"/>
    <w:next w:val="Normal"/>
    <w:autoRedefine/>
    <w:uiPriority w:val="99"/>
    <w:semiHidden/>
    <w:unhideWhenUsed/>
    <w:rsid w:val="00C734F4"/>
    <w:pPr>
      <w:spacing w:line="240" w:lineRule="auto"/>
      <w:ind w:left="1440" w:hanging="240"/>
    </w:pPr>
  </w:style>
  <w:style w:type="paragraph" w:styleId="Index7">
    <w:name w:val="index 7"/>
    <w:basedOn w:val="Normal"/>
    <w:next w:val="Normal"/>
    <w:autoRedefine/>
    <w:uiPriority w:val="99"/>
    <w:semiHidden/>
    <w:unhideWhenUsed/>
    <w:rsid w:val="00C734F4"/>
    <w:pPr>
      <w:spacing w:line="240" w:lineRule="auto"/>
      <w:ind w:left="1680" w:hanging="240"/>
    </w:pPr>
  </w:style>
  <w:style w:type="paragraph" w:styleId="Index8">
    <w:name w:val="index 8"/>
    <w:basedOn w:val="Normal"/>
    <w:next w:val="Normal"/>
    <w:autoRedefine/>
    <w:uiPriority w:val="99"/>
    <w:semiHidden/>
    <w:unhideWhenUsed/>
    <w:rsid w:val="00C734F4"/>
    <w:pPr>
      <w:spacing w:line="240" w:lineRule="auto"/>
      <w:ind w:left="1920" w:hanging="240"/>
    </w:pPr>
  </w:style>
  <w:style w:type="paragraph" w:styleId="Index9">
    <w:name w:val="index 9"/>
    <w:basedOn w:val="Normal"/>
    <w:next w:val="Normal"/>
    <w:autoRedefine/>
    <w:uiPriority w:val="99"/>
    <w:semiHidden/>
    <w:unhideWhenUsed/>
    <w:rsid w:val="00C734F4"/>
    <w:pPr>
      <w:spacing w:line="240" w:lineRule="auto"/>
      <w:ind w:left="2160" w:hanging="240"/>
    </w:pPr>
  </w:style>
  <w:style w:type="paragraph" w:styleId="IndexHeading">
    <w:name w:val="index heading"/>
    <w:basedOn w:val="Normal"/>
    <w:next w:val="Index1"/>
    <w:uiPriority w:val="99"/>
    <w:semiHidden/>
    <w:unhideWhenUsed/>
    <w:rsid w:val="00C734F4"/>
    <w:rPr>
      <w:rFonts w:asciiTheme="majorHAnsi" w:eastAsiaTheme="majorEastAsia" w:hAnsiTheme="majorHAnsi" w:cstheme="majorBidi"/>
      <w:b/>
      <w:bCs/>
    </w:rPr>
  </w:style>
  <w:style w:type="character" w:styleId="IntenseEmphasis">
    <w:name w:val="Intense Emphasis"/>
    <w:basedOn w:val="DefaultParagraphFont"/>
    <w:uiPriority w:val="21"/>
    <w:qFormat/>
    <w:rsid w:val="00C734F4"/>
    <w:rPr>
      <w:i/>
      <w:iCs/>
      <w:color w:val="447939" w:themeColor="accent1"/>
    </w:rPr>
  </w:style>
  <w:style w:type="paragraph" w:styleId="IntenseQuote">
    <w:name w:val="Intense Quote"/>
    <w:basedOn w:val="Normal"/>
    <w:next w:val="Normal"/>
    <w:link w:val="IntenseQuoteChar"/>
    <w:uiPriority w:val="30"/>
    <w:qFormat/>
    <w:rsid w:val="00C734F4"/>
    <w:pPr>
      <w:pBdr>
        <w:top w:val="single" w:sz="4" w:space="10" w:color="447939" w:themeColor="accent1"/>
        <w:bottom w:val="single" w:sz="4" w:space="10" w:color="447939" w:themeColor="accent1"/>
      </w:pBdr>
      <w:spacing w:before="360" w:after="360"/>
      <w:ind w:left="864" w:right="864"/>
      <w:jc w:val="center"/>
    </w:pPr>
    <w:rPr>
      <w:i/>
      <w:iCs/>
      <w:color w:val="447939" w:themeColor="accent1"/>
    </w:rPr>
  </w:style>
  <w:style w:type="character" w:customStyle="1" w:styleId="IntenseQuoteChar">
    <w:name w:val="Intense Quote Char"/>
    <w:basedOn w:val="DefaultParagraphFont"/>
    <w:link w:val="IntenseQuote"/>
    <w:uiPriority w:val="30"/>
    <w:rsid w:val="00C734F4"/>
    <w:rPr>
      <w:i/>
      <w:iCs/>
      <w:color w:val="447939" w:themeColor="accent1"/>
    </w:rPr>
  </w:style>
  <w:style w:type="character" w:styleId="IntenseReference">
    <w:name w:val="Intense Reference"/>
    <w:basedOn w:val="DefaultParagraphFont"/>
    <w:uiPriority w:val="32"/>
    <w:qFormat/>
    <w:rsid w:val="00C734F4"/>
    <w:rPr>
      <w:b/>
      <w:bCs/>
      <w:smallCaps/>
      <w:color w:val="447939" w:themeColor="accent1"/>
      <w:spacing w:val="5"/>
    </w:rPr>
  </w:style>
  <w:style w:type="table" w:styleId="LightGrid">
    <w:name w:val="Light Grid"/>
    <w:basedOn w:val="TableNormal"/>
    <w:uiPriority w:val="62"/>
    <w:semiHidden/>
    <w:unhideWhenUsed/>
    <w:rsid w:val="00C734F4"/>
    <w:pPr>
      <w:spacing w:line="240" w:lineRule="auto"/>
    </w:pPr>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insideH w:val="single" w:sz="8" w:space="0" w:color="262626" w:themeColor="text1"/>
        <w:insideV w:val="single" w:sz="8" w:space="0" w:color="26262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26" w:themeColor="text1"/>
          <w:left w:val="single" w:sz="8" w:space="0" w:color="262626" w:themeColor="text1"/>
          <w:bottom w:val="single" w:sz="18" w:space="0" w:color="262626" w:themeColor="text1"/>
          <w:right w:val="single" w:sz="8" w:space="0" w:color="262626" w:themeColor="text1"/>
          <w:insideH w:val="nil"/>
          <w:insideV w:val="single" w:sz="8" w:space="0" w:color="26262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6" w:themeColor="text1"/>
          <w:left w:val="single" w:sz="8" w:space="0" w:color="262626" w:themeColor="text1"/>
          <w:bottom w:val="single" w:sz="8" w:space="0" w:color="262626" w:themeColor="text1"/>
          <w:right w:val="single" w:sz="8" w:space="0" w:color="262626" w:themeColor="text1"/>
          <w:insideH w:val="nil"/>
          <w:insideV w:val="single" w:sz="8" w:space="0" w:color="26262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tblStylePr w:type="band1Vert">
      <w:tblPr/>
      <w:tcPr>
        <w:tcBorders>
          <w:top w:val="single" w:sz="8" w:space="0" w:color="262626" w:themeColor="text1"/>
          <w:left w:val="single" w:sz="8" w:space="0" w:color="262626" w:themeColor="text1"/>
          <w:bottom w:val="single" w:sz="8" w:space="0" w:color="262626" w:themeColor="text1"/>
          <w:right w:val="single" w:sz="8" w:space="0" w:color="262626" w:themeColor="text1"/>
        </w:tcBorders>
        <w:shd w:val="clear" w:color="auto" w:fill="C9C9C9" w:themeFill="text1" w:themeFillTint="3F"/>
      </w:tcPr>
    </w:tblStylePr>
    <w:tblStylePr w:type="band1Horz">
      <w:tblPr/>
      <w:tcPr>
        <w:tcBorders>
          <w:top w:val="single" w:sz="8" w:space="0" w:color="262626" w:themeColor="text1"/>
          <w:left w:val="single" w:sz="8" w:space="0" w:color="262626" w:themeColor="text1"/>
          <w:bottom w:val="single" w:sz="8" w:space="0" w:color="262626" w:themeColor="text1"/>
          <w:right w:val="single" w:sz="8" w:space="0" w:color="262626" w:themeColor="text1"/>
          <w:insideV w:val="single" w:sz="8" w:space="0" w:color="262626" w:themeColor="text1"/>
        </w:tcBorders>
        <w:shd w:val="clear" w:color="auto" w:fill="C9C9C9" w:themeFill="text1" w:themeFillTint="3F"/>
      </w:tcPr>
    </w:tblStylePr>
    <w:tblStylePr w:type="band2Horz">
      <w:tblPr/>
      <w:tcPr>
        <w:tcBorders>
          <w:top w:val="single" w:sz="8" w:space="0" w:color="262626" w:themeColor="text1"/>
          <w:left w:val="single" w:sz="8" w:space="0" w:color="262626" w:themeColor="text1"/>
          <w:bottom w:val="single" w:sz="8" w:space="0" w:color="262626" w:themeColor="text1"/>
          <w:right w:val="single" w:sz="8" w:space="0" w:color="262626" w:themeColor="text1"/>
          <w:insideV w:val="single" w:sz="8" w:space="0" w:color="262626" w:themeColor="text1"/>
        </w:tcBorders>
      </w:tcPr>
    </w:tblStylePr>
  </w:style>
  <w:style w:type="table" w:styleId="LightGrid-Accent1">
    <w:name w:val="Light Grid Accent 1"/>
    <w:basedOn w:val="TableNormal"/>
    <w:uiPriority w:val="62"/>
    <w:semiHidden/>
    <w:unhideWhenUsed/>
    <w:rsid w:val="00C734F4"/>
    <w:pPr>
      <w:spacing w:line="240" w:lineRule="auto"/>
    </w:pPr>
    <w:tblPr>
      <w:tblStyleRowBandSize w:val="1"/>
      <w:tblStyleColBandSize w:val="1"/>
      <w:tblBorders>
        <w:top w:val="single" w:sz="8" w:space="0" w:color="447939" w:themeColor="accent1"/>
        <w:left w:val="single" w:sz="8" w:space="0" w:color="447939" w:themeColor="accent1"/>
        <w:bottom w:val="single" w:sz="8" w:space="0" w:color="447939" w:themeColor="accent1"/>
        <w:right w:val="single" w:sz="8" w:space="0" w:color="447939" w:themeColor="accent1"/>
        <w:insideH w:val="single" w:sz="8" w:space="0" w:color="447939" w:themeColor="accent1"/>
        <w:insideV w:val="single" w:sz="8" w:space="0" w:color="44793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939" w:themeColor="accent1"/>
          <w:left w:val="single" w:sz="8" w:space="0" w:color="447939" w:themeColor="accent1"/>
          <w:bottom w:val="single" w:sz="18" w:space="0" w:color="447939" w:themeColor="accent1"/>
          <w:right w:val="single" w:sz="8" w:space="0" w:color="447939" w:themeColor="accent1"/>
          <w:insideH w:val="nil"/>
          <w:insideV w:val="single" w:sz="8" w:space="0" w:color="44793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939" w:themeColor="accent1"/>
          <w:left w:val="single" w:sz="8" w:space="0" w:color="447939" w:themeColor="accent1"/>
          <w:bottom w:val="single" w:sz="8" w:space="0" w:color="447939" w:themeColor="accent1"/>
          <w:right w:val="single" w:sz="8" w:space="0" w:color="447939" w:themeColor="accent1"/>
          <w:insideH w:val="nil"/>
          <w:insideV w:val="single" w:sz="8" w:space="0" w:color="44793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939" w:themeColor="accent1"/>
          <w:left w:val="single" w:sz="8" w:space="0" w:color="447939" w:themeColor="accent1"/>
          <w:bottom w:val="single" w:sz="8" w:space="0" w:color="447939" w:themeColor="accent1"/>
          <w:right w:val="single" w:sz="8" w:space="0" w:color="447939" w:themeColor="accent1"/>
        </w:tcBorders>
      </w:tcPr>
    </w:tblStylePr>
    <w:tblStylePr w:type="band1Vert">
      <w:tblPr/>
      <w:tcPr>
        <w:tcBorders>
          <w:top w:val="single" w:sz="8" w:space="0" w:color="447939" w:themeColor="accent1"/>
          <w:left w:val="single" w:sz="8" w:space="0" w:color="447939" w:themeColor="accent1"/>
          <w:bottom w:val="single" w:sz="8" w:space="0" w:color="447939" w:themeColor="accent1"/>
          <w:right w:val="single" w:sz="8" w:space="0" w:color="447939" w:themeColor="accent1"/>
        </w:tcBorders>
        <w:shd w:val="clear" w:color="auto" w:fill="CCE4C7" w:themeFill="accent1" w:themeFillTint="3F"/>
      </w:tcPr>
    </w:tblStylePr>
    <w:tblStylePr w:type="band1Horz">
      <w:tblPr/>
      <w:tcPr>
        <w:tcBorders>
          <w:top w:val="single" w:sz="8" w:space="0" w:color="447939" w:themeColor="accent1"/>
          <w:left w:val="single" w:sz="8" w:space="0" w:color="447939" w:themeColor="accent1"/>
          <w:bottom w:val="single" w:sz="8" w:space="0" w:color="447939" w:themeColor="accent1"/>
          <w:right w:val="single" w:sz="8" w:space="0" w:color="447939" w:themeColor="accent1"/>
          <w:insideV w:val="single" w:sz="8" w:space="0" w:color="447939" w:themeColor="accent1"/>
        </w:tcBorders>
        <w:shd w:val="clear" w:color="auto" w:fill="CCE4C7" w:themeFill="accent1" w:themeFillTint="3F"/>
      </w:tcPr>
    </w:tblStylePr>
    <w:tblStylePr w:type="band2Horz">
      <w:tblPr/>
      <w:tcPr>
        <w:tcBorders>
          <w:top w:val="single" w:sz="8" w:space="0" w:color="447939" w:themeColor="accent1"/>
          <w:left w:val="single" w:sz="8" w:space="0" w:color="447939" w:themeColor="accent1"/>
          <w:bottom w:val="single" w:sz="8" w:space="0" w:color="447939" w:themeColor="accent1"/>
          <w:right w:val="single" w:sz="8" w:space="0" w:color="447939" w:themeColor="accent1"/>
          <w:insideV w:val="single" w:sz="8" w:space="0" w:color="447939" w:themeColor="accent1"/>
        </w:tcBorders>
      </w:tcPr>
    </w:tblStylePr>
  </w:style>
  <w:style w:type="table" w:styleId="LightGrid-Accent2">
    <w:name w:val="Light Grid Accent 2"/>
    <w:basedOn w:val="TableNormal"/>
    <w:uiPriority w:val="62"/>
    <w:semiHidden/>
    <w:unhideWhenUsed/>
    <w:rsid w:val="00C734F4"/>
    <w:pPr>
      <w:spacing w:line="240" w:lineRule="auto"/>
    </w:pPr>
    <w:tblPr>
      <w:tblStyleRowBandSize w:val="1"/>
      <w:tblStyleColBandSize w:val="1"/>
      <w:tblBorders>
        <w:top w:val="single" w:sz="8" w:space="0" w:color="C25131" w:themeColor="accent2"/>
        <w:left w:val="single" w:sz="8" w:space="0" w:color="C25131" w:themeColor="accent2"/>
        <w:bottom w:val="single" w:sz="8" w:space="0" w:color="C25131" w:themeColor="accent2"/>
        <w:right w:val="single" w:sz="8" w:space="0" w:color="C25131" w:themeColor="accent2"/>
        <w:insideH w:val="single" w:sz="8" w:space="0" w:color="C25131" w:themeColor="accent2"/>
        <w:insideV w:val="single" w:sz="8" w:space="0" w:color="C251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5131" w:themeColor="accent2"/>
          <w:left w:val="single" w:sz="8" w:space="0" w:color="C25131" w:themeColor="accent2"/>
          <w:bottom w:val="single" w:sz="18" w:space="0" w:color="C25131" w:themeColor="accent2"/>
          <w:right w:val="single" w:sz="8" w:space="0" w:color="C25131" w:themeColor="accent2"/>
          <w:insideH w:val="nil"/>
          <w:insideV w:val="single" w:sz="8" w:space="0" w:color="C251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5131" w:themeColor="accent2"/>
          <w:left w:val="single" w:sz="8" w:space="0" w:color="C25131" w:themeColor="accent2"/>
          <w:bottom w:val="single" w:sz="8" w:space="0" w:color="C25131" w:themeColor="accent2"/>
          <w:right w:val="single" w:sz="8" w:space="0" w:color="C25131" w:themeColor="accent2"/>
          <w:insideH w:val="nil"/>
          <w:insideV w:val="single" w:sz="8" w:space="0" w:color="C251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5131" w:themeColor="accent2"/>
          <w:left w:val="single" w:sz="8" w:space="0" w:color="C25131" w:themeColor="accent2"/>
          <w:bottom w:val="single" w:sz="8" w:space="0" w:color="C25131" w:themeColor="accent2"/>
          <w:right w:val="single" w:sz="8" w:space="0" w:color="C25131" w:themeColor="accent2"/>
        </w:tcBorders>
      </w:tcPr>
    </w:tblStylePr>
    <w:tblStylePr w:type="band1Vert">
      <w:tblPr/>
      <w:tcPr>
        <w:tcBorders>
          <w:top w:val="single" w:sz="8" w:space="0" w:color="C25131" w:themeColor="accent2"/>
          <w:left w:val="single" w:sz="8" w:space="0" w:color="C25131" w:themeColor="accent2"/>
          <w:bottom w:val="single" w:sz="8" w:space="0" w:color="C25131" w:themeColor="accent2"/>
          <w:right w:val="single" w:sz="8" w:space="0" w:color="C25131" w:themeColor="accent2"/>
        </w:tcBorders>
        <w:shd w:val="clear" w:color="auto" w:fill="F1D2CA" w:themeFill="accent2" w:themeFillTint="3F"/>
      </w:tcPr>
    </w:tblStylePr>
    <w:tblStylePr w:type="band1Horz">
      <w:tblPr/>
      <w:tcPr>
        <w:tcBorders>
          <w:top w:val="single" w:sz="8" w:space="0" w:color="C25131" w:themeColor="accent2"/>
          <w:left w:val="single" w:sz="8" w:space="0" w:color="C25131" w:themeColor="accent2"/>
          <w:bottom w:val="single" w:sz="8" w:space="0" w:color="C25131" w:themeColor="accent2"/>
          <w:right w:val="single" w:sz="8" w:space="0" w:color="C25131" w:themeColor="accent2"/>
          <w:insideV w:val="single" w:sz="8" w:space="0" w:color="C25131" w:themeColor="accent2"/>
        </w:tcBorders>
        <w:shd w:val="clear" w:color="auto" w:fill="F1D2CA" w:themeFill="accent2" w:themeFillTint="3F"/>
      </w:tcPr>
    </w:tblStylePr>
    <w:tblStylePr w:type="band2Horz">
      <w:tblPr/>
      <w:tcPr>
        <w:tcBorders>
          <w:top w:val="single" w:sz="8" w:space="0" w:color="C25131" w:themeColor="accent2"/>
          <w:left w:val="single" w:sz="8" w:space="0" w:color="C25131" w:themeColor="accent2"/>
          <w:bottom w:val="single" w:sz="8" w:space="0" w:color="C25131" w:themeColor="accent2"/>
          <w:right w:val="single" w:sz="8" w:space="0" w:color="C25131" w:themeColor="accent2"/>
          <w:insideV w:val="single" w:sz="8" w:space="0" w:color="C25131" w:themeColor="accent2"/>
        </w:tcBorders>
      </w:tcPr>
    </w:tblStylePr>
  </w:style>
  <w:style w:type="table" w:styleId="LightGrid-Accent3">
    <w:name w:val="Light Grid Accent 3"/>
    <w:basedOn w:val="TableNormal"/>
    <w:uiPriority w:val="62"/>
    <w:semiHidden/>
    <w:unhideWhenUsed/>
    <w:rsid w:val="00C734F4"/>
    <w:pPr>
      <w:spacing w:line="240" w:lineRule="auto"/>
    </w:pPr>
    <w:tblPr>
      <w:tblStyleRowBandSize w:val="1"/>
      <w:tblStyleColBandSize w:val="1"/>
      <w:tblBorders>
        <w:top w:val="single" w:sz="8" w:space="0" w:color="2C517C" w:themeColor="accent3"/>
        <w:left w:val="single" w:sz="8" w:space="0" w:color="2C517C" w:themeColor="accent3"/>
        <w:bottom w:val="single" w:sz="8" w:space="0" w:color="2C517C" w:themeColor="accent3"/>
        <w:right w:val="single" w:sz="8" w:space="0" w:color="2C517C" w:themeColor="accent3"/>
        <w:insideH w:val="single" w:sz="8" w:space="0" w:color="2C517C" w:themeColor="accent3"/>
        <w:insideV w:val="single" w:sz="8" w:space="0" w:color="2C51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517C" w:themeColor="accent3"/>
          <w:left w:val="single" w:sz="8" w:space="0" w:color="2C517C" w:themeColor="accent3"/>
          <w:bottom w:val="single" w:sz="18" w:space="0" w:color="2C517C" w:themeColor="accent3"/>
          <w:right w:val="single" w:sz="8" w:space="0" w:color="2C517C" w:themeColor="accent3"/>
          <w:insideH w:val="nil"/>
          <w:insideV w:val="single" w:sz="8" w:space="0" w:color="2C51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517C" w:themeColor="accent3"/>
          <w:left w:val="single" w:sz="8" w:space="0" w:color="2C517C" w:themeColor="accent3"/>
          <w:bottom w:val="single" w:sz="8" w:space="0" w:color="2C517C" w:themeColor="accent3"/>
          <w:right w:val="single" w:sz="8" w:space="0" w:color="2C517C" w:themeColor="accent3"/>
          <w:insideH w:val="nil"/>
          <w:insideV w:val="single" w:sz="8" w:space="0" w:color="2C51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517C" w:themeColor="accent3"/>
          <w:left w:val="single" w:sz="8" w:space="0" w:color="2C517C" w:themeColor="accent3"/>
          <w:bottom w:val="single" w:sz="8" w:space="0" w:color="2C517C" w:themeColor="accent3"/>
          <w:right w:val="single" w:sz="8" w:space="0" w:color="2C517C" w:themeColor="accent3"/>
        </w:tcBorders>
      </w:tcPr>
    </w:tblStylePr>
    <w:tblStylePr w:type="band1Vert">
      <w:tblPr/>
      <w:tcPr>
        <w:tcBorders>
          <w:top w:val="single" w:sz="8" w:space="0" w:color="2C517C" w:themeColor="accent3"/>
          <w:left w:val="single" w:sz="8" w:space="0" w:color="2C517C" w:themeColor="accent3"/>
          <w:bottom w:val="single" w:sz="8" w:space="0" w:color="2C517C" w:themeColor="accent3"/>
          <w:right w:val="single" w:sz="8" w:space="0" w:color="2C517C" w:themeColor="accent3"/>
        </w:tcBorders>
        <w:shd w:val="clear" w:color="auto" w:fill="C0D3E8" w:themeFill="accent3" w:themeFillTint="3F"/>
      </w:tcPr>
    </w:tblStylePr>
    <w:tblStylePr w:type="band1Horz">
      <w:tblPr/>
      <w:tcPr>
        <w:tcBorders>
          <w:top w:val="single" w:sz="8" w:space="0" w:color="2C517C" w:themeColor="accent3"/>
          <w:left w:val="single" w:sz="8" w:space="0" w:color="2C517C" w:themeColor="accent3"/>
          <w:bottom w:val="single" w:sz="8" w:space="0" w:color="2C517C" w:themeColor="accent3"/>
          <w:right w:val="single" w:sz="8" w:space="0" w:color="2C517C" w:themeColor="accent3"/>
          <w:insideV w:val="single" w:sz="8" w:space="0" w:color="2C517C" w:themeColor="accent3"/>
        </w:tcBorders>
        <w:shd w:val="clear" w:color="auto" w:fill="C0D3E8" w:themeFill="accent3" w:themeFillTint="3F"/>
      </w:tcPr>
    </w:tblStylePr>
    <w:tblStylePr w:type="band2Horz">
      <w:tblPr/>
      <w:tcPr>
        <w:tcBorders>
          <w:top w:val="single" w:sz="8" w:space="0" w:color="2C517C" w:themeColor="accent3"/>
          <w:left w:val="single" w:sz="8" w:space="0" w:color="2C517C" w:themeColor="accent3"/>
          <w:bottom w:val="single" w:sz="8" w:space="0" w:color="2C517C" w:themeColor="accent3"/>
          <w:right w:val="single" w:sz="8" w:space="0" w:color="2C517C" w:themeColor="accent3"/>
          <w:insideV w:val="single" w:sz="8" w:space="0" w:color="2C517C" w:themeColor="accent3"/>
        </w:tcBorders>
      </w:tcPr>
    </w:tblStylePr>
  </w:style>
  <w:style w:type="table" w:styleId="LightGrid-Accent4">
    <w:name w:val="Light Grid Accent 4"/>
    <w:basedOn w:val="TableNormal"/>
    <w:uiPriority w:val="62"/>
    <w:semiHidden/>
    <w:unhideWhenUsed/>
    <w:rsid w:val="00C734F4"/>
    <w:pPr>
      <w:spacing w:line="240" w:lineRule="auto"/>
    </w:pPr>
    <w:tblPr>
      <w:tblStyleRowBandSize w:val="1"/>
      <w:tblStyleColBandSize w:val="1"/>
      <w:tblBorders>
        <w:top w:val="single" w:sz="8" w:space="0" w:color="10719C" w:themeColor="accent4"/>
        <w:left w:val="single" w:sz="8" w:space="0" w:color="10719C" w:themeColor="accent4"/>
        <w:bottom w:val="single" w:sz="8" w:space="0" w:color="10719C" w:themeColor="accent4"/>
        <w:right w:val="single" w:sz="8" w:space="0" w:color="10719C" w:themeColor="accent4"/>
        <w:insideH w:val="single" w:sz="8" w:space="0" w:color="10719C" w:themeColor="accent4"/>
        <w:insideV w:val="single" w:sz="8" w:space="0" w:color="10719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719C" w:themeColor="accent4"/>
          <w:left w:val="single" w:sz="8" w:space="0" w:color="10719C" w:themeColor="accent4"/>
          <w:bottom w:val="single" w:sz="18" w:space="0" w:color="10719C" w:themeColor="accent4"/>
          <w:right w:val="single" w:sz="8" w:space="0" w:color="10719C" w:themeColor="accent4"/>
          <w:insideH w:val="nil"/>
          <w:insideV w:val="single" w:sz="8" w:space="0" w:color="10719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719C" w:themeColor="accent4"/>
          <w:left w:val="single" w:sz="8" w:space="0" w:color="10719C" w:themeColor="accent4"/>
          <w:bottom w:val="single" w:sz="8" w:space="0" w:color="10719C" w:themeColor="accent4"/>
          <w:right w:val="single" w:sz="8" w:space="0" w:color="10719C" w:themeColor="accent4"/>
          <w:insideH w:val="nil"/>
          <w:insideV w:val="single" w:sz="8" w:space="0" w:color="10719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719C" w:themeColor="accent4"/>
          <w:left w:val="single" w:sz="8" w:space="0" w:color="10719C" w:themeColor="accent4"/>
          <w:bottom w:val="single" w:sz="8" w:space="0" w:color="10719C" w:themeColor="accent4"/>
          <w:right w:val="single" w:sz="8" w:space="0" w:color="10719C" w:themeColor="accent4"/>
        </w:tcBorders>
      </w:tcPr>
    </w:tblStylePr>
    <w:tblStylePr w:type="band1Vert">
      <w:tblPr/>
      <w:tcPr>
        <w:tcBorders>
          <w:top w:val="single" w:sz="8" w:space="0" w:color="10719C" w:themeColor="accent4"/>
          <w:left w:val="single" w:sz="8" w:space="0" w:color="10719C" w:themeColor="accent4"/>
          <w:bottom w:val="single" w:sz="8" w:space="0" w:color="10719C" w:themeColor="accent4"/>
          <w:right w:val="single" w:sz="8" w:space="0" w:color="10719C" w:themeColor="accent4"/>
        </w:tcBorders>
        <w:shd w:val="clear" w:color="auto" w:fill="B3E2F7" w:themeFill="accent4" w:themeFillTint="3F"/>
      </w:tcPr>
    </w:tblStylePr>
    <w:tblStylePr w:type="band1Horz">
      <w:tblPr/>
      <w:tcPr>
        <w:tcBorders>
          <w:top w:val="single" w:sz="8" w:space="0" w:color="10719C" w:themeColor="accent4"/>
          <w:left w:val="single" w:sz="8" w:space="0" w:color="10719C" w:themeColor="accent4"/>
          <w:bottom w:val="single" w:sz="8" w:space="0" w:color="10719C" w:themeColor="accent4"/>
          <w:right w:val="single" w:sz="8" w:space="0" w:color="10719C" w:themeColor="accent4"/>
          <w:insideV w:val="single" w:sz="8" w:space="0" w:color="10719C" w:themeColor="accent4"/>
        </w:tcBorders>
        <w:shd w:val="clear" w:color="auto" w:fill="B3E2F7" w:themeFill="accent4" w:themeFillTint="3F"/>
      </w:tcPr>
    </w:tblStylePr>
    <w:tblStylePr w:type="band2Horz">
      <w:tblPr/>
      <w:tcPr>
        <w:tcBorders>
          <w:top w:val="single" w:sz="8" w:space="0" w:color="10719C" w:themeColor="accent4"/>
          <w:left w:val="single" w:sz="8" w:space="0" w:color="10719C" w:themeColor="accent4"/>
          <w:bottom w:val="single" w:sz="8" w:space="0" w:color="10719C" w:themeColor="accent4"/>
          <w:right w:val="single" w:sz="8" w:space="0" w:color="10719C" w:themeColor="accent4"/>
          <w:insideV w:val="single" w:sz="8" w:space="0" w:color="10719C" w:themeColor="accent4"/>
        </w:tcBorders>
      </w:tcPr>
    </w:tblStylePr>
  </w:style>
  <w:style w:type="table" w:styleId="LightGrid-Accent5">
    <w:name w:val="Light Grid Accent 5"/>
    <w:basedOn w:val="TableNormal"/>
    <w:uiPriority w:val="62"/>
    <w:semiHidden/>
    <w:unhideWhenUsed/>
    <w:rsid w:val="00C734F4"/>
    <w:pPr>
      <w:spacing w:line="240" w:lineRule="auto"/>
    </w:pPr>
    <w:tblPr>
      <w:tblStyleRowBandSize w:val="1"/>
      <w:tblStyleColBandSize w:val="1"/>
      <w:tblBorders>
        <w:top w:val="single" w:sz="8" w:space="0" w:color="912B2A" w:themeColor="accent5"/>
        <w:left w:val="single" w:sz="8" w:space="0" w:color="912B2A" w:themeColor="accent5"/>
        <w:bottom w:val="single" w:sz="8" w:space="0" w:color="912B2A" w:themeColor="accent5"/>
        <w:right w:val="single" w:sz="8" w:space="0" w:color="912B2A" w:themeColor="accent5"/>
        <w:insideH w:val="single" w:sz="8" w:space="0" w:color="912B2A" w:themeColor="accent5"/>
        <w:insideV w:val="single" w:sz="8" w:space="0" w:color="912B2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2B2A" w:themeColor="accent5"/>
          <w:left w:val="single" w:sz="8" w:space="0" w:color="912B2A" w:themeColor="accent5"/>
          <w:bottom w:val="single" w:sz="18" w:space="0" w:color="912B2A" w:themeColor="accent5"/>
          <w:right w:val="single" w:sz="8" w:space="0" w:color="912B2A" w:themeColor="accent5"/>
          <w:insideH w:val="nil"/>
          <w:insideV w:val="single" w:sz="8" w:space="0" w:color="912B2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2B2A" w:themeColor="accent5"/>
          <w:left w:val="single" w:sz="8" w:space="0" w:color="912B2A" w:themeColor="accent5"/>
          <w:bottom w:val="single" w:sz="8" w:space="0" w:color="912B2A" w:themeColor="accent5"/>
          <w:right w:val="single" w:sz="8" w:space="0" w:color="912B2A" w:themeColor="accent5"/>
          <w:insideH w:val="nil"/>
          <w:insideV w:val="single" w:sz="8" w:space="0" w:color="912B2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2B2A" w:themeColor="accent5"/>
          <w:left w:val="single" w:sz="8" w:space="0" w:color="912B2A" w:themeColor="accent5"/>
          <w:bottom w:val="single" w:sz="8" w:space="0" w:color="912B2A" w:themeColor="accent5"/>
          <w:right w:val="single" w:sz="8" w:space="0" w:color="912B2A" w:themeColor="accent5"/>
        </w:tcBorders>
      </w:tcPr>
    </w:tblStylePr>
    <w:tblStylePr w:type="band1Vert">
      <w:tblPr/>
      <w:tcPr>
        <w:tcBorders>
          <w:top w:val="single" w:sz="8" w:space="0" w:color="912B2A" w:themeColor="accent5"/>
          <w:left w:val="single" w:sz="8" w:space="0" w:color="912B2A" w:themeColor="accent5"/>
          <w:bottom w:val="single" w:sz="8" w:space="0" w:color="912B2A" w:themeColor="accent5"/>
          <w:right w:val="single" w:sz="8" w:space="0" w:color="912B2A" w:themeColor="accent5"/>
        </w:tcBorders>
        <w:shd w:val="clear" w:color="auto" w:fill="EDC1C0" w:themeFill="accent5" w:themeFillTint="3F"/>
      </w:tcPr>
    </w:tblStylePr>
    <w:tblStylePr w:type="band1Horz">
      <w:tblPr/>
      <w:tcPr>
        <w:tcBorders>
          <w:top w:val="single" w:sz="8" w:space="0" w:color="912B2A" w:themeColor="accent5"/>
          <w:left w:val="single" w:sz="8" w:space="0" w:color="912B2A" w:themeColor="accent5"/>
          <w:bottom w:val="single" w:sz="8" w:space="0" w:color="912B2A" w:themeColor="accent5"/>
          <w:right w:val="single" w:sz="8" w:space="0" w:color="912B2A" w:themeColor="accent5"/>
          <w:insideV w:val="single" w:sz="8" w:space="0" w:color="912B2A" w:themeColor="accent5"/>
        </w:tcBorders>
        <w:shd w:val="clear" w:color="auto" w:fill="EDC1C0" w:themeFill="accent5" w:themeFillTint="3F"/>
      </w:tcPr>
    </w:tblStylePr>
    <w:tblStylePr w:type="band2Horz">
      <w:tblPr/>
      <w:tcPr>
        <w:tcBorders>
          <w:top w:val="single" w:sz="8" w:space="0" w:color="912B2A" w:themeColor="accent5"/>
          <w:left w:val="single" w:sz="8" w:space="0" w:color="912B2A" w:themeColor="accent5"/>
          <w:bottom w:val="single" w:sz="8" w:space="0" w:color="912B2A" w:themeColor="accent5"/>
          <w:right w:val="single" w:sz="8" w:space="0" w:color="912B2A" w:themeColor="accent5"/>
          <w:insideV w:val="single" w:sz="8" w:space="0" w:color="912B2A" w:themeColor="accent5"/>
        </w:tcBorders>
      </w:tcPr>
    </w:tblStylePr>
  </w:style>
  <w:style w:type="table" w:styleId="LightGrid-Accent6">
    <w:name w:val="Light Grid Accent 6"/>
    <w:basedOn w:val="TableNormal"/>
    <w:uiPriority w:val="62"/>
    <w:semiHidden/>
    <w:unhideWhenUsed/>
    <w:rsid w:val="00C734F4"/>
    <w:pPr>
      <w:spacing w:line="240" w:lineRule="auto"/>
    </w:pPr>
    <w:tblPr>
      <w:tblStyleRowBandSize w:val="1"/>
      <w:tblStyleColBandSize w:val="1"/>
      <w:tblBorders>
        <w:top w:val="single" w:sz="8" w:space="0" w:color="672E6B" w:themeColor="accent6"/>
        <w:left w:val="single" w:sz="8" w:space="0" w:color="672E6B" w:themeColor="accent6"/>
        <w:bottom w:val="single" w:sz="8" w:space="0" w:color="672E6B" w:themeColor="accent6"/>
        <w:right w:val="single" w:sz="8" w:space="0" w:color="672E6B" w:themeColor="accent6"/>
        <w:insideH w:val="single" w:sz="8" w:space="0" w:color="672E6B" w:themeColor="accent6"/>
        <w:insideV w:val="single" w:sz="8" w:space="0" w:color="672E6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2E6B" w:themeColor="accent6"/>
          <w:left w:val="single" w:sz="8" w:space="0" w:color="672E6B" w:themeColor="accent6"/>
          <w:bottom w:val="single" w:sz="18" w:space="0" w:color="672E6B" w:themeColor="accent6"/>
          <w:right w:val="single" w:sz="8" w:space="0" w:color="672E6B" w:themeColor="accent6"/>
          <w:insideH w:val="nil"/>
          <w:insideV w:val="single" w:sz="8" w:space="0" w:color="672E6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2E6B" w:themeColor="accent6"/>
          <w:left w:val="single" w:sz="8" w:space="0" w:color="672E6B" w:themeColor="accent6"/>
          <w:bottom w:val="single" w:sz="8" w:space="0" w:color="672E6B" w:themeColor="accent6"/>
          <w:right w:val="single" w:sz="8" w:space="0" w:color="672E6B" w:themeColor="accent6"/>
          <w:insideH w:val="nil"/>
          <w:insideV w:val="single" w:sz="8" w:space="0" w:color="672E6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2E6B" w:themeColor="accent6"/>
          <w:left w:val="single" w:sz="8" w:space="0" w:color="672E6B" w:themeColor="accent6"/>
          <w:bottom w:val="single" w:sz="8" w:space="0" w:color="672E6B" w:themeColor="accent6"/>
          <w:right w:val="single" w:sz="8" w:space="0" w:color="672E6B" w:themeColor="accent6"/>
        </w:tcBorders>
      </w:tcPr>
    </w:tblStylePr>
    <w:tblStylePr w:type="band1Vert">
      <w:tblPr/>
      <w:tcPr>
        <w:tcBorders>
          <w:top w:val="single" w:sz="8" w:space="0" w:color="672E6B" w:themeColor="accent6"/>
          <w:left w:val="single" w:sz="8" w:space="0" w:color="672E6B" w:themeColor="accent6"/>
          <w:bottom w:val="single" w:sz="8" w:space="0" w:color="672E6B" w:themeColor="accent6"/>
          <w:right w:val="single" w:sz="8" w:space="0" w:color="672E6B" w:themeColor="accent6"/>
        </w:tcBorders>
        <w:shd w:val="clear" w:color="auto" w:fill="E2C1E4" w:themeFill="accent6" w:themeFillTint="3F"/>
      </w:tcPr>
    </w:tblStylePr>
    <w:tblStylePr w:type="band1Horz">
      <w:tblPr/>
      <w:tcPr>
        <w:tcBorders>
          <w:top w:val="single" w:sz="8" w:space="0" w:color="672E6B" w:themeColor="accent6"/>
          <w:left w:val="single" w:sz="8" w:space="0" w:color="672E6B" w:themeColor="accent6"/>
          <w:bottom w:val="single" w:sz="8" w:space="0" w:color="672E6B" w:themeColor="accent6"/>
          <w:right w:val="single" w:sz="8" w:space="0" w:color="672E6B" w:themeColor="accent6"/>
          <w:insideV w:val="single" w:sz="8" w:space="0" w:color="672E6B" w:themeColor="accent6"/>
        </w:tcBorders>
        <w:shd w:val="clear" w:color="auto" w:fill="E2C1E4" w:themeFill="accent6" w:themeFillTint="3F"/>
      </w:tcPr>
    </w:tblStylePr>
    <w:tblStylePr w:type="band2Horz">
      <w:tblPr/>
      <w:tcPr>
        <w:tcBorders>
          <w:top w:val="single" w:sz="8" w:space="0" w:color="672E6B" w:themeColor="accent6"/>
          <w:left w:val="single" w:sz="8" w:space="0" w:color="672E6B" w:themeColor="accent6"/>
          <w:bottom w:val="single" w:sz="8" w:space="0" w:color="672E6B" w:themeColor="accent6"/>
          <w:right w:val="single" w:sz="8" w:space="0" w:color="672E6B" w:themeColor="accent6"/>
          <w:insideV w:val="single" w:sz="8" w:space="0" w:color="672E6B" w:themeColor="accent6"/>
        </w:tcBorders>
      </w:tcPr>
    </w:tblStylePr>
  </w:style>
  <w:style w:type="table" w:styleId="LightList">
    <w:name w:val="Light List"/>
    <w:basedOn w:val="TableNormal"/>
    <w:uiPriority w:val="61"/>
    <w:semiHidden/>
    <w:unhideWhenUsed/>
    <w:rsid w:val="00C734F4"/>
    <w:pPr>
      <w:spacing w:line="240" w:lineRule="auto"/>
    </w:pPr>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tblBorders>
    </w:tblPr>
    <w:tblStylePr w:type="firstRow">
      <w:pPr>
        <w:spacing w:before="0" w:after="0" w:line="240" w:lineRule="auto"/>
      </w:pPr>
      <w:rPr>
        <w:b/>
        <w:bCs/>
        <w:color w:val="FFFFFF" w:themeColor="background1"/>
      </w:rPr>
      <w:tblPr/>
      <w:tcPr>
        <w:shd w:val="clear" w:color="auto" w:fill="262626" w:themeFill="text1"/>
      </w:tcPr>
    </w:tblStylePr>
    <w:tblStylePr w:type="lastRow">
      <w:pPr>
        <w:spacing w:before="0" w:after="0" w:line="240" w:lineRule="auto"/>
      </w:pPr>
      <w:rPr>
        <w:b/>
        <w:bCs/>
      </w:rPr>
      <w:tblPr/>
      <w:tcPr>
        <w:tcBorders>
          <w:top w:val="double" w:sz="6" w:space="0" w:color="262626" w:themeColor="text1"/>
          <w:left w:val="single" w:sz="8" w:space="0" w:color="262626" w:themeColor="text1"/>
          <w:bottom w:val="single" w:sz="8" w:space="0" w:color="262626" w:themeColor="text1"/>
          <w:right w:val="single" w:sz="8" w:space="0" w:color="262626" w:themeColor="text1"/>
        </w:tcBorders>
      </w:tcPr>
    </w:tblStylePr>
    <w:tblStylePr w:type="firstCol">
      <w:rPr>
        <w:b/>
        <w:bCs/>
      </w:rPr>
    </w:tblStylePr>
    <w:tblStylePr w:type="lastCol">
      <w:rPr>
        <w:b/>
        <w:bCs/>
      </w:rPr>
    </w:tblStylePr>
    <w:tblStylePr w:type="band1Vert">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tblStylePr w:type="band1Horz">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style>
  <w:style w:type="table" w:styleId="LightList-Accent1">
    <w:name w:val="Light List Accent 1"/>
    <w:basedOn w:val="TableNormal"/>
    <w:uiPriority w:val="61"/>
    <w:semiHidden/>
    <w:unhideWhenUsed/>
    <w:rsid w:val="00C734F4"/>
    <w:pPr>
      <w:spacing w:line="240" w:lineRule="auto"/>
    </w:pPr>
    <w:tblPr>
      <w:tblStyleRowBandSize w:val="1"/>
      <w:tblStyleColBandSize w:val="1"/>
      <w:tblBorders>
        <w:top w:val="single" w:sz="8" w:space="0" w:color="447939" w:themeColor="accent1"/>
        <w:left w:val="single" w:sz="8" w:space="0" w:color="447939" w:themeColor="accent1"/>
        <w:bottom w:val="single" w:sz="8" w:space="0" w:color="447939" w:themeColor="accent1"/>
        <w:right w:val="single" w:sz="8" w:space="0" w:color="447939" w:themeColor="accent1"/>
      </w:tblBorders>
    </w:tblPr>
    <w:tblStylePr w:type="firstRow">
      <w:pPr>
        <w:spacing w:before="0" w:after="0" w:line="240" w:lineRule="auto"/>
      </w:pPr>
      <w:rPr>
        <w:b/>
        <w:bCs/>
        <w:color w:val="FFFFFF" w:themeColor="background1"/>
      </w:rPr>
      <w:tblPr/>
      <w:tcPr>
        <w:shd w:val="clear" w:color="auto" w:fill="447939" w:themeFill="accent1"/>
      </w:tcPr>
    </w:tblStylePr>
    <w:tblStylePr w:type="lastRow">
      <w:pPr>
        <w:spacing w:before="0" w:after="0" w:line="240" w:lineRule="auto"/>
      </w:pPr>
      <w:rPr>
        <w:b/>
        <w:bCs/>
      </w:rPr>
      <w:tblPr/>
      <w:tcPr>
        <w:tcBorders>
          <w:top w:val="double" w:sz="6" w:space="0" w:color="447939" w:themeColor="accent1"/>
          <w:left w:val="single" w:sz="8" w:space="0" w:color="447939" w:themeColor="accent1"/>
          <w:bottom w:val="single" w:sz="8" w:space="0" w:color="447939" w:themeColor="accent1"/>
          <w:right w:val="single" w:sz="8" w:space="0" w:color="447939" w:themeColor="accent1"/>
        </w:tcBorders>
      </w:tcPr>
    </w:tblStylePr>
    <w:tblStylePr w:type="firstCol">
      <w:rPr>
        <w:b/>
        <w:bCs/>
      </w:rPr>
    </w:tblStylePr>
    <w:tblStylePr w:type="lastCol">
      <w:rPr>
        <w:b/>
        <w:bCs/>
      </w:rPr>
    </w:tblStylePr>
    <w:tblStylePr w:type="band1Vert">
      <w:tblPr/>
      <w:tcPr>
        <w:tcBorders>
          <w:top w:val="single" w:sz="8" w:space="0" w:color="447939" w:themeColor="accent1"/>
          <w:left w:val="single" w:sz="8" w:space="0" w:color="447939" w:themeColor="accent1"/>
          <w:bottom w:val="single" w:sz="8" w:space="0" w:color="447939" w:themeColor="accent1"/>
          <w:right w:val="single" w:sz="8" w:space="0" w:color="447939" w:themeColor="accent1"/>
        </w:tcBorders>
      </w:tcPr>
    </w:tblStylePr>
    <w:tblStylePr w:type="band1Horz">
      <w:tblPr/>
      <w:tcPr>
        <w:tcBorders>
          <w:top w:val="single" w:sz="8" w:space="0" w:color="447939" w:themeColor="accent1"/>
          <w:left w:val="single" w:sz="8" w:space="0" w:color="447939" w:themeColor="accent1"/>
          <w:bottom w:val="single" w:sz="8" w:space="0" w:color="447939" w:themeColor="accent1"/>
          <w:right w:val="single" w:sz="8" w:space="0" w:color="447939" w:themeColor="accent1"/>
        </w:tcBorders>
      </w:tcPr>
    </w:tblStylePr>
  </w:style>
  <w:style w:type="table" w:styleId="LightList-Accent2">
    <w:name w:val="Light List Accent 2"/>
    <w:basedOn w:val="TableNormal"/>
    <w:uiPriority w:val="61"/>
    <w:semiHidden/>
    <w:unhideWhenUsed/>
    <w:rsid w:val="00C734F4"/>
    <w:pPr>
      <w:spacing w:line="240" w:lineRule="auto"/>
    </w:pPr>
    <w:tblPr>
      <w:tblStyleRowBandSize w:val="1"/>
      <w:tblStyleColBandSize w:val="1"/>
      <w:tblBorders>
        <w:top w:val="single" w:sz="8" w:space="0" w:color="C25131" w:themeColor="accent2"/>
        <w:left w:val="single" w:sz="8" w:space="0" w:color="C25131" w:themeColor="accent2"/>
        <w:bottom w:val="single" w:sz="8" w:space="0" w:color="C25131" w:themeColor="accent2"/>
        <w:right w:val="single" w:sz="8" w:space="0" w:color="C25131" w:themeColor="accent2"/>
      </w:tblBorders>
    </w:tblPr>
    <w:tblStylePr w:type="firstRow">
      <w:pPr>
        <w:spacing w:before="0" w:after="0" w:line="240" w:lineRule="auto"/>
      </w:pPr>
      <w:rPr>
        <w:b/>
        <w:bCs/>
        <w:color w:val="FFFFFF" w:themeColor="background1"/>
      </w:rPr>
      <w:tblPr/>
      <w:tcPr>
        <w:shd w:val="clear" w:color="auto" w:fill="C25131" w:themeFill="accent2"/>
      </w:tcPr>
    </w:tblStylePr>
    <w:tblStylePr w:type="lastRow">
      <w:pPr>
        <w:spacing w:before="0" w:after="0" w:line="240" w:lineRule="auto"/>
      </w:pPr>
      <w:rPr>
        <w:b/>
        <w:bCs/>
      </w:rPr>
      <w:tblPr/>
      <w:tcPr>
        <w:tcBorders>
          <w:top w:val="double" w:sz="6" w:space="0" w:color="C25131" w:themeColor="accent2"/>
          <w:left w:val="single" w:sz="8" w:space="0" w:color="C25131" w:themeColor="accent2"/>
          <w:bottom w:val="single" w:sz="8" w:space="0" w:color="C25131" w:themeColor="accent2"/>
          <w:right w:val="single" w:sz="8" w:space="0" w:color="C25131" w:themeColor="accent2"/>
        </w:tcBorders>
      </w:tcPr>
    </w:tblStylePr>
    <w:tblStylePr w:type="firstCol">
      <w:rPr>
        <w:b/>
        <w:bCs/>
      </w:rPr>
    </w:tblStylePr>
    <w:tblStylePr w:type="lastCol">
      <w:rPr>
        <w:b/>
        <w:bCs/>
      </w:rPr>
    </w:tblStylePr>
    <w:tblStylePr w:type="band1Vert">
      <w:tblPr/>
      <w:tcPr>
        <w:tcBorders>
          <w:top w:val="single" w:sz="8" w:space="0" w:color="C25131" w:themeColor="accent2"/>
          <w:left w:val="single" w:sz="8" w:space="0" w:color="C25131" w:themeColor="accent2"/>
          <w:bottom w:val="single" w:sz="8" w:space="0" w:color="C25131" w:themeColor="accent2"/>
          <w:right w:val="single" w:sz="8" w:space="0" w:color="C25131" w:themeColor="accent2"/>
        </w:tcBorders>
      </w:tcPr>
    </w:tblStylePr>
    <w:tblStylePr w:type="band1Horz">
      <w:tblPr/>
      <w:tcPr>
        <w:tcBorders>
          <w:top w:val="single" w:sz="8" w:space="0" w:color="C25131" w:themeColor="accent2"/>
          <w:left w:val="single" w:sz="8" w:space="0" w:color="C25131" w:themeColor="accent2"/>
          <w:bottom w:val="single" w:sz="8" w:space="0" w:color="C25131" w:themeColor="accent2"/>
          <w:right w:val="single" w:sz="8" w:space="0" w:color="C25131" w:themeColor="accent2"/>
        </w:tcBorders>
      </w:tcPr>
    </w:tblStylePr>
  </w:style>
  <w:style w:type="table" w:styleId="LightList-Accent3">
    <w:name w:val="Light List Accent 3"/>
    <w:basedOn w:val="TableNormal"/>
    <w:uiPriority w:val="61"/>
    <w:semiHidden/>
    <w:unhideWhenUsed/>
    <w:rsid w:val="00C734F4"/>
    <w:pPr>
      <w:spacing w:line="240" w:lineRule="auto"/>
    </w:pPr>
    <w:tblPr>
      <w:tblStyleRowBandSize w:val="1"/>
      <w:tblStyleColBandSize w:val="1"/>
      <w:tblBorders>
        <w:top w:val="single" w:sz="8" w:space="0" w:color="2C517C" w:themeColor="accent3"/>
        <w:left w:val="single" w:sz="8" w:space="0" w:color="2C517C" w:themeColor="accent3"/>
        <w:bottom w:val="single" w:sz="8" w:space="0" w:color="2C517C" w:themeColor="accent3"/>
        <w:right w:val="single" w:sz="8" w:space="0" w:color="2C517C" w:themeColor="accent3"/>
      </w:tblBorders>
    </w:tblPr>
    <w:tblStylePr w:type="firstRow">
      <w:pPr>
        <w:spacing w:before="0" w:after="0" w:line="240" w:lineRule="auto"/>
      </w:pPr>
      <w:rPr>
        <w:b/>
        <w:bCs/>
        <w:color w:val="FFFFFF" w:themeColor="background1"/>
      </w:rPr>
      <w:tblPr/>
      <w:tcPr>
        <w:shd w:val="clear" w:color="auto" w:fill="2C517C" w:themeFill="accent3"/>
      </w:tcPr>
    </w:tblStylePr>
    <w:tblStylePr w:type="lastRow">
      <w:pPr>
        <w:spacing w:before="0" w:after="0" w:line="240" w:lineRule="auto"/>
      </w:pPr>
      <w:rPr>
        <w:b/>
        <w:bCs/>
      </w:rPr>
      <w:tblPr/>
      <w:tcPr>
        <w:tcBorders>
          <w:top w:val="double" w:sz="6" w:space="0" w:color="2C517C" w:themeColor="accent3"/>
          <w:left w:val="single" w:sz="8" w:space="0" w:color="2C517C" w:themeColor="accent3"/>
          <w:bottom w:val="single" w:sz="8" w:space="0" w:color="2C517C" w:themeColor="accent3"/>
          <w:right w:val="single" w:sz="8" w:space="0" w:color="2C517C" w:themeColor="accent3"/>
        </w:tcBorders>
      </w:tcPr>
    </w:tblStylePr>
    <w:tblStylePr w:type="firstCol">
      <w:rPr>
        <w:b/>
        <w:bCs/>
      </w:rPr>
    </w:tblStylePr>
    <w:tblStylePr w:type="lastCol">
      <w:rPr>
        <w:b/>
        <w:bCs/>
      </w:rPr>
    </w:tblStylePr>
    <w:tblStylePr w:type="band1Vert">
      <w:tblPr/>
      <w:tcPr>
        <w:tcBorders>
          <w:top w:val="single" w:sz="8" w:space="0" w:color="2C517C" w:themeColor="accent3"/>
          <w:left w:val="single" w:sz="8" w:space="0" w:color="2C517C" w:themeColor="accent3"/>
          <w:bottom w:val="single" w:sz="8" w:space="0" w:color="2C517C" w:themeColor="accent3"/>
          <w:right w:val="single" w:sz="8" w:space="0" w:color="2C517C" w:themeColor="accent3"/>
        </w:tcBorders>
      </w:tcPr>
    </w:tblStylePr>
    <w:tblStylePr w:type="band1Horz">
      <w:tblPr/>
      <w:tcPr>
        <w:tcBorders>
          <w:top w:val="single" w:sz="8" w:space="0" w:color="2C517C" w:themeColor="accent3"/>
          <w:left w:val="single" w:sz="8" w:space="0" w:color="2C517C" w:themeColor="accent3"/>
          <w:bottom w:val="single" w:sz="8" w:space="0" w:color="2C517C" w:themeColor="accent3"/>
          <w:right w:val="single" w:sz="8" w:space="0" w:color="2C517C" w:themeColor="accent3"/>
        </w:tcBorders>
      </w:tcPr>
    </w:tblStylePr>
  </w:style>
  <w:style w:type="table" w:styleId="LightList-Accent4">
    <w:name w:val="Light List Accent 4"/>
    <w:basedOn w:val="TableNormal"/>
    <w:uiPriority w:val="61"/>
    <w:semiHidden/>
    <w:unhideWhenUsed/>
    <w:rsid w:val="00C734F4"/>
    <w:pPr>
      <w:spacing w:line="240" w:lineRule="auto"/>
    </w:pPr>
    <w:tblPr>
      <w:tblStyleRowBandSize w:val="1"/>
      <w:tblStyleColBandSize w:val="1"/>
      <w:tblBorders>
        <w:top w:val="single" w:sz="8" w:space="0" w:color="10719C" w:themeColor="accent4"/>
        <w:left w:val="single" w:sz="8" w:space="0" w:color="10719C" w:themeColor="accent4"/>
        <w:bottom w:val="single" w:sz="8" w:space="0" w:color="10719C" w:themeColor="accent4"/>
        <w:right w:val="single" w:sz="8" w:space="0" w:color="10719C" w:themeColor="accent4"/>
      </w:tblBorders>
    </w:tblPr>
    <w:tblStylePr w:type="firstRow">
      <w:pPr>
        <w:spacing w:before="0" w:after="0" w:line="240" w:lineRule="auto"/>
      </w:pPr>
      <w:rPr>
        <w:b/>
        <w:bCs/>
        <w:color w:val="FFFFFF" w:themeColor="background1"/>
      </w:rPr>
      <w:tblPr/>
      <w:tcPr>
        <w:shd w:val="clear" w:color="auto" w:fill="10719C" w:themeFill="accent4"/>
      </w:tcPr>
    </w:tblStylePr>
    <w:tblStylePr w:type="lastRow">
      <w:pPr>
        <w:spacing w:before="0" w:after="0" w:line="240" w:lineRule="auto"/>
      </w:pPr>
      <w:rPr>
        <w:b/>
        <w:bCs/>
      </w:rPr>
      <w:tblPr/>
      <w:tcPr>
        <w:tcBorders>
          <w:top w:val="double" w:sz="6" w:space="0" w:color="10719C" w:themeColor="accent4"/>
          <w:left w:val="single" w:sz="8" w:space="0" w:color="10719C" w:themeColor="accent4"/>
          <w:bottom w:val="single" w:sz="8" w:space="0" w:color="10719C" w:themeColor="accent4"/>
          <w:right w:val="single" w:sz="8" w:space="0" w:color="10719C" w:themeColor="accent4"/>
        </w:tcBorders>
      </w:tcPr>
    </w:tblStylePr>
    <w:tblStylePr w:type="firstCol">
      <w:rPr>
        <w:b/>
        <w:bCs/>
      </w:rPr>
    </w:tblStylePr>
    <w:tblStylePr w:type="lastCol">
      <w:rPr>
        <w:b/>
        <w:bCs/>
      </w:rPr>
    </w:tblStylePr>
    <w:tblStylePr w:type="band1Vert">
      <w:tblPr/>
      <w:tcPr>
        <w:tcBorders>
          <w:top w:val="single" w:sz="8" w:space="0" w:color="10719C" w:themeColor="accent4"/>
          <w:left w:val="single" w:sz="8" w:space="0" w:color="10719C" w:themeColor="accent4"/>
          <w:bottom w:val="single" w:sz="8" w:space="0" w:color="10719C" w:themeColor="accent4"/>
          <w:right w:val="single" w:sz="8" w:space="0" w:color="10719C" w:themeColor="accent4"/>
        </w:tcBorders>
      </w:tcPr>
    </w:tblStylePr>
    <w:tblStylePr w:type="band1Horz">
      <w:tblPr/>
      <w:tcPr>
        <w:tcBorders>
          <w:top w:val="single" w:sz="8" w:space="0" w:color="10719C" w:themeColor="accent4"/>
          <w:left w:val="single" w:sz="8" w:space="0" w:color="10719C" w:themeColor="accent4"/>
          <w:bottom w:val="single" w:sz="8" w:space="0" w:color="10719C" w:themeColor="accent4"/>
          <w:right w:val="single" w:sz="8" w:space="0" w:color="10719C" w:themeColor="accent4"/>
        </w:tcBorders>
      </w:tcPr>
    </w:tblStylePr>
  </w:style>
  <w:style w:type="table" w:styleId="LightList-Accent5">
    <w:name w:val="Light List Accent 5"/>
    <w:basedOn w:val="TableNormal"/>
    <w:uiPriority w:val="61"/>
    <w:semiHidden/>
    <w:unhideWhenUsed/>
    <w:rsid w:val="00C734F4"/>
    <w:pPr>
      <w:spacing w:line="240" w:lineRule="auto"/>
    </w:pPr>
    <w:tblPr>
      <w:tblStyleRowBandSize w:val="1"/>
      <w:tblStyleColBandSize w:val="1"/>
      <w:tblBorders>
        <w:top w:val="single" w:sz="8" w:space="0" w:color="912B2A" w:themeColor="accent5"/>
        <w:left w:val="single" w:sz="8" w:space="0" w:color="912B2A" w:themeColor="accent5"/>
        <w:bottom w:val="single" w:sz="8" w:space="0" w:color="912B2A" w:themeColor="accent5"/>
        <w:right w:val="single" w:sz="8" w:space="0" w:color="912B2A" w:themeColor="accent5"/>
      </w:tblBorders>
    </w:tblPr>
    <w:tblStylePr w:type="firstRow">
      <w:pPr>
        <w:spacing w:before="0" w:after="0" w:line="240" w:lineRule="auto"/>
      </w:pPr>
      <w:rPr>
        <w:b/>
        <w:bCs/>
        <w:color w:val="FFFFFF" w:themeColor="background1"/>
      </w:rPr>
      <w:tblPr/>
      <w:tcPr>
        <w:shd w:val="clear" w:color="auto" w:fill="912B2A" w:themeFill="accent5"/>
      </w:tcPr>
    </w:tblStylePr>
    <w:tblStylePr w:type="lastRow">
      <w:pPr>
        <w:spacing w:before="0" w:after="0" w:line="240" w:lineRule="auto"/>
      </w:pPr>
      <w:rPr>
        <w:b/>
        <w:bCs/>
      </w:rPr>
      <w:tblPr/>
      <w:tcPr>
        <w:tcBorders>
          <w:top w:val="double" w:sz="6" w:space="0" w:color="912B2A" w:themeColor="accent5"/>
          <w:left w:val="single" w:sz="8" w:space="0" w:color="912B2A" w:themeColor="accent5"/>
          <w:bottom w:val="single" w:sz="8" w:space="0" w:color="912B2A" w:themeColor="accent5"/>
          <w:right w:val="single" w:sz="8" w:space="0" w:color="912B2A" w:themeColor="accent5"/>
        </w:tcBorders>
      </w:tcPr>
    </w:tblStylePr>
    <w:tblStylePr w:type="firstCol">
      <w:rPr>
        <w:b/>
        <w:bCs/>
      </w:rPr>
    </w:tblStylePr>
    <w:tblStylePr w:type="lastCol">
      <w:rPr>
        <w:b/>
        <w:bCs/>
      </w:rPr>
    </w:tblStylePr>
    <w:tblStylePr w:type="band1Vert">
      <w:tblPr/>
      <w:tcPr>
        <w:tcBorders>
          <w:top w:val="single" w:sz="8" w:space="0" w:color="912B2A" w:themeColor="accent5"/>
          <w:left w:val="single" w:sz="8" w:space="0" w:color="912B2A" w:themeColor="accent5"/>
          <w:bottom w:val="single" w:sz="8" w:space="0" w:color="912B2A" w:themeColor="accent5"/>
          <w:right w:val="single" w:sz="8" w:space="0" w:color="912B2A" w:themeColor="accent5"/>
        </w:tcBorders>
      </w:tcPr>
    </w:tblStylePr>
    <w:tblStylePr w:type="band1Horz">
      <w:tblPr/>
      <w:tcPr>
        <w:tcBorders>
          <w:top w:val="single" w:sz="8" w:space="0" w:color="912B2A" w:themeColor="accent5"/>
          <w:left w:val="single" w:sz="8" w:space="0" w:color="912B2A" w:themeColor="accent5"/>
          <w:bottom w:val="single" w:sz="8" w:space="0" w:color="912B2A" w:themeColor="accent5"/>
          <w:right w:val="single" w:sz="8" w:space="0" w:color="912B2A" w:themeColor="accent5"/>
        </w:tcBorders>
      </w:tcPr>
    </w:tblStylePr>
  </w:style>
  <w:style w:type="table" w:styleId="LightList-Accent6">
    <w:name w:val="Light List Accent 6"/>
    <w:basedOn w:val="TableNormal"/>
    <w:uiPriority w:val="61"/>
    <w:semiHidden/>
    <w:unhideWhenUsed/>
    <w:rsid w:val="00C734F4"/>
    <w:pPr>
      <w:spacing w:line="240" w:lineRule="auto"/>
    </w:pPr>
    <w:tblPr>
      <w:tblStyleRowBandSize w:val="1"/>
      <w:tblStyleColBandSize w:val="1"/>
      <w:tblBorders>
        <w:top w:val="single" w:sz="8" w:space="0" w:color="672E6B" w:themeColor="accent6"/>
        <w:left w:val="single" w:sz="8" w:space="0" w:color="672E6B" w:themeColor="accent6"/>
        <w:bottom w:val="single" w:sz="8" w:space="0" w:color="672E6B" w:themeColor="accent6"/>
        <w:right w:val="single" w:sz="8" w:space="0" w:color="672E6B" w:themeColor="accent6"/>
      </w:tblBorders>
    </w:tblPr>
    <w:tblStylePr w:type="firstRow">
      <w:pPr>
        <w:spacing w:before="0" w:after="0" w:line="240" w:lineRule="auto"/>
      </w:pPr>
      <w:rPr>
        <w:b/>
        <w:bCs/>
        <w:color w:val="FFFFFF" w:themeColor="background1"/>
      </w:rPr>
      <w:tblPr/>
      <w:tcPr>
        <w:shd w:val="clear" w:color="auto" w:fill="672E6B" w:themeFill="accent6"/>
      </w:tcPr>
    </w:tblStylePr>
    <w:tblStylePr w:type="lastRow">
      <w:pPr>
        <w:spacing w:before="0" w:after="0" w:line="240" w:lineRule="auto"/>
      </w:pPr>
      <w:rPr>
        <w:b/>
        <w:bCs/>
      </w:rPr>
      <w:tblPr/>
      <w:tcPr>
        <w:tcBorders>
          <w:top w:val="double" w:sz="6" w:space="0" w:color="672E6B" w:themeColor="accent6"/>
          <w:left w:val="single" w:sz="8" w:space="0" w:color="672E6B" w:themeColor="accent6"/>
          <w:bottom w:val="single" w:sz="8" w:space="0" w:color="672E6B" w:themeColor="accent6"/>
          <w:right w:val="single" w:sz="8" w:space="0" w:color="672E6B" w:themeColor="accent6"/>
        </w:tcBorders>
      </w:tcPr>
    </w:tblStylePr>
    <w:tblStylePr w:type="firstCol">
      <w:rPr>
        <w:b/>
        <w:bCs/>
      </w:rPr>
    </w:tblStylePr>
    <w:tblStylePr w:type="lastCol">
      <w:rPr>
        <w:b/>
        <w:bCs/>
      </w:rPr>
    </w:tblStylePr>
    <w:tblStylePr w:type="band1Vert">
      <w:tblPr/>
      <w:tcPr>
        <w:tcBorders>
          <w:top w:val="single" w:sz="8" w:space="0" w:color="672E6B" w:themeColor="accent6"/>
          <w:left w:val="single" w:sz="8" w:space="0" w:color="672E6B" w:themeColor="accent6"/>
          <w:bottom w:val="single" w:sz="8" w:space="0" w:color="672E6B" w:themeColor="accent6"/>
          <w:right w:val="single" w:sz="8" w:space="0" w:color="672E6B" w:themeColor="accent6"/>
        </w:tcBorders>
      </w:tcPr>
    </w:tblStylePr>
    <w:tblStylePr w:type="band1Horz">
      <w:tblPr/>
      <w:tcPr>
        <w:tcBorders>
          <w:top w:val="single" w:sz="8" w:space="0" w:color="672E6B" w:themeColor="accent6"/>
          <w:left w:val="single" w:sz="8" w:space="0" w:color="672E6B" w:themeColor="accent6"/>
          <w:bottom w:val="single" w:sz="8" w:space="0" w:color="672E6B" w:themeColor="accent6"/>
          <w:right w:val="single" w:sz="8" w:space="0" w:color="672E6B" w:themeColor="accent6"/>
        </w:tcBorders>
      </w:tcPr>
    </w:tblStylePr>
  </w:style>
  <w:style w:type="table" w:styleId="LightShading">
    <w:name w:val="Light Shading"/>
    <w:basedOn w:val="TableNormal"/>
    <w:uiPriority w:val="60"/>
    <w:semiHidden/>
    <w:unhideWhenUsed/>
    <w:rsid w:val="00C734F4"/>
    <w:pPr>
      <w:spacing w:line="240" w:lineRule="auto"/>
    </w:pPr>
    <w:rPr>
      <w:color w:val="1C1C1C" w:themeColor="text1" w:themeShade="BF"/>
    </w:rPr>
    <w:tblPr>
      <w:tblStyleRowBandSize w:val="1"/>
      <w:tblStyleColBandSize w:val="1"/>
      <w:tblBorders>
        <w:top w:val="single" w:sz="8" w:space="0" w:color="262626" w:themeColor="text1"/>
        <w:bottom w:val="single" w:sz="8" w:space="0" w:color="262626" w:themeColor="text1"/>
      </w:tblBorders>
    </w:tblPr>
    <w:tblStylePr w:type="fir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la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text1" w:themeFillTint="3F"/>
      </w:tcPr>
    </w:tblStylePr>
    <w:tblStylePr w:type="band1Horz">
      <w:tblPr/>
      <w:tcPr>
        <w:tcBorders>
          <w:left w:val="nil"/>
          <w:right w:val="nil"/>
          <w:insideH w:val="nil"/>
          <w:insideV w:val="nil"/>
        </w:tcBorders>
        <w:shd w:val="clear" w:color="auto" w:fill="C9C9C9" w:themeFill="text1" w:themeFillTint="3F"/>
      </w:tcPr>
    </w:tblStylePr>
  </w:style>
  <w:style w:type="table" w:styleId="LightShading-Accent1">
    <w:name w:val="Light Shading Accent 1"/>
    <w:basedOn w:val="TableNormal"/>
    <w:uiPriority w:val="60"/>
    <w:semiHidden/>
    <w:unhideWhenUsed/>
    <w:rsid w:val="00C734F4"/>
    <w:pPr>
      <w:spacing w:line="240" w:lineRule="auto"/>
    </w:pPr>
    <w:rPr>
      <w:color w:val="325A2A" w:themeColor="accent1" w:themeShade="BF"/>
    </w:rPr>
    <w:tblPr>
      <w:tblStyleRowBandSize w:val="1"/>
      <w:tblStyleColBandSize w:val="1"/>
      <w:tblBorders>
        <w:top w:val="single" w:sz="8" w:space="0" w:color="447939" w:themeColor="accent1"/>
        <w:bottom w:val="single" w:sz="8" w:space="0" w:color="447939" w:themeColor="accent1"/>
      </w:tblBorders>
    </w:tblPr>
    <w:tblStylePr w:type="firstRow">
      <w:pPr>
        <w:spacing w:before="0" w:after="0" w:line="240" w:lineRule="auto"/>
      </w:pPr>
      <w:rPr>
        <w:b/>
        <w:bCs/>
      </w:rPr>
      <w:tblPr/>
      <w:tcPr>
        <w:tcBorders>
          <w:top w:val="single" w:sz="8" w:space="0" w:color="447939" w:themeColor="accent1"/>
          <w:left w:val="nil"/>
          <w:bottom w:val="single" w:sz="8" w:space="0" w:color="447939" w:themeColor="accent1"/>
          <w:right w:val="nil"/>
          <w:insideH w:val="nil"/>
          <w:insideV w:val="nil"/>
        </w:tcBorders>
      </w:tcPr>
    </w:tblStylePr>
    <w:tblStylePr w:type="lastRow">
      <w:pPr>
        <w:spacing w:before="0" w:after="0" w:line="240" w:lineRule="auto"/>
      </w:pPr>
      <w:rPr>
        <w:b/>
        <w:bCs/>
      </w:rPr>
      <w:tblPr/>
      <w:tcPr>
        <w:tcBorders>
          <w:top w:val="single" w:sz="8" w:space="0" w:color="447939" w:themeColor="accent1"/>
          <w:left w:val="nil"/>
          <w:bottom w:val="single" w:sz="8" w:space="0" w:color="4479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4C7" w:themeFill="accent1" w:themeFillTint="3F"/>
      </w:tcPr>
    </w:tblStylePr>
    <w:tblStylePr w:type="band1Horz">
      <w:tblPr/>
      <w:tcPr>
        <w:tcBorders>
          <w:left w:val="nil"/>
          <w:right w:val="nil"/>
          <w:insideH w:val="nil"/>
          <w:insideV w:val="nil"/>
        </w:tcBorders>
        <w:shd w:val="clear" w:color="auto" w:fill="CCE4C7" w:themeFill="accent1" w:themeFillTint="3F"/>
      </w:tcPr>
    </w:tblStylePr>
  </w:style>
  <w:style w:type="table" w:styleId="LightShading-Accent2">
    <w:name w:val="Light Shading Accent 2"/>
    <w:basedOn w:val="TableNormal"/>
    <w:uiPriority w:val="60"/>
    <w:semiHidden/>
    <w:unhideWhenUsed/>
    <w:rsid w:val="00C734F4"/>
    <w:pPr>
      <w:spacing w:line="240" w:lineRule="auto"/>
    </w:pPr>
    <w:rPr>
      <w:color w:val="913C24" w:themeColor="accent2" w:themeShade="BF"/>
    </w:rPr>
    <w:tblPr>
      <w:tblStyleRowBandSize w:val="1"/>
      <w:tblStyleColBandSize w:val="1"/>
      <w:tblBorders>
        <w:top w:val="single" w:sz="8" w:space="0" w:color="C25131" w:themeColor="accent2"/>
        <w:bottom w:val="single" w:sz="8" w:space="0" w:color="C25131" w:themeColor="accent2"/>
      </w:tblBorders>
    </w:tblPr>
    <w:tblStylePr w:type="firstRow">
      <w:pPr>
        <w:spacing w:before="0" w:after="0" w:line="240" w:lineRule="auto"/>
      </w:pPr>
      <w:rPr>
        <w:b/>
        <w:bCs/>
      </w:rPr>
      <w:tblPr/>
      <w:tcPr>
        <w:tcBorders>
          <w:top w:val="single" w:sz="8" w:space="0" w:color="C25131" w:themeColor="accent2"/>
          <w:left w:val="nil"/>
          <w:bottom w:val="single" w:sz="8" w:space="0" w:color="C25131" w:themeColor="accent2"/>
          <w:right w:val="nil"/>
          <w:insideH w:val="nil"/>
          <w:insideV w:val="nil"/>
        </w:tcBorders>
      </w:tcPr>
    </w:tblStylePr>
    <w:tblStylePr w:type="lastRow">
      <w:pPr>
        <w:spacing w:before="0" w:after="0" w:line="240" w:lineRule="auto"/>
      </w:pPr>
      <w:rPr>
        <w:b/>
        <w:bCs/>
      </w:rPr>
      <w:tblPr/>
      <w:tcPr>
        <w:tcBorders>
          <w:top w:val="single" w:sz="8" w:space="0" w:color="C25131" w:themeColor="accent2"/>
          <w:left w:val="nil"/>
          <w:bottom w:val="single" w:sz="8" w:space="0" w:color="C251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2CA" w:themeFill="accent2" w:themeFillTint="3F"/>
      </w:tcPr>
    </w:tblStylePr>
    <w:tblStylePr w:type="band1Horz">
      <w:tblPr/>
      <w:tcPr>
        <w:tcBorders>
          <w:left w:val="nil"/>
          <w:right w:val="nil"/>
          <w:insideH w:val="nil"/>
          <w:insideV w:val="nil"/>
        </w:tcBorders>
        <w:shd w:val="clear" w:color="auto" w:fill="F1D2CA" w:themeFill="accent2" w:themeFillTint="3F"/>
      </w:tcPr>
    </w:tblStylePr>
  </w:style>
  <w:style w:type="table" w:styleId="LightShading-Accent3">
    <w:name w:val="Light Shading Accent 3"/>
    <w:basedOn w:val="TableNormal"/>
    <w:uiPriority w:val="60"/>
    <w:semiHidden/>
    <w:unhideWhenUsed/>
    <w:rsid w:val="00C734F4"/>
    <w:pPr>
      <w:spacing w:line="240" w:lineRule="auto"/>
    </w:pPr>
    <w:rPr>
      <w:color w:val="213C5C" w:themeColor="accent3" w:themeShade="BF"/>
    </w:rPr>
    <w:tblPr>
      <w:tblStyleRowBandSize w:val="1"/>
      <w:tblStyleColBandSize w:val="1"/>
      <w:tblBorders>
        <w:top w:val="single" w:sz="8" w:space="0" w:color="2C517C" w:themeColor="accent3"/>
        <w:bottom w:val="single" w:sz="8" w:space="0" w:color="2C517C" w:themeColor="accent3"/>
      </w:tblBorders>
    </w:tblPr>
    <w:tblStylePr w:type="firstRow">
      <w:pPr>
        <w:spacing w:before="0" w:after="0" w:line="240" w:lineRule="auto"/>
      </w:pPr>
      <w:rPr>
        <w:b/>
        <w:bCs/>
      </w:rPr>
      <w:tblPr/>
      <w:tcPr>
        <w:tcBorders>
          <w:top w:val="single" w:sz="8" w:space="0" w:color="2C517C" w:themeColor="accent3"/>
          <w:left w:val="nil"/>
          <w:bottom w:val="single" w:sz="8" w:space="0" w:color="2C517C" w:themeColor="accent3"/>
          <w:right w:val="nil"/>
          <w:insideH w:val="nil"/>
          <w:insideV w:val="nil"/>
        </w:tcBorders>
      </w:tcPr>
    </w:tblStylePr>
    <w:tblStylePr w:type="lastRow">
      <w:pPr>
        <w:spacing w:before="0" w:after="0" w:line="240" w:lineRule="auto"/>
      </w:pPr>
      <w:rPr>
        <w:b/>
        <w:bCs/>
      </w:rPr>
      <w:tblPr/>
      <w:tcPr>
        <w:tcBorders>
          <w:top w:val="single" w:sz="8" w:space="0" w:color="2C517C" w:themeColor="accent3"/>
          <w:left w:val="nil"/>
          <w:bottom w:val="single" w:sz="8" w:space="0" w:color="2C51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3E8" w:themeFill="accent3" w:themeFillTint="3F"/>
      </w:tcPr>
    </w:tblStylePr>
    <w:tblStylePr w:type="band1Horz">
      <w:tblPr/>
      <w:tcPr>
        <w:tcBorders>
          <w:left w:val="nil"/>
          <w:right w:val="nil"/>
          <w:insideH w:val="nil"/>
          <w:insideV w:val="nil"/>
        </w:tcBorders>
        <w:shd w:val="clear" w:color="auto" w:fill="C0D3E8" w:themeFill="accent3" w:themeFillTint="3F"/>
      </w:tcPr>
    </w:tblStylePr>
  </w:style>
  <w:style w:type="table" w:styleId="LightShading-Accent4">
    <w:name w:val="Light Shading Accent 4"/>
    <w:basedOn w:val="TableNormal"/>
    <w:uiPriority w:val="60"/>
    <w:semiHidden/>
    <w:unhideWhenUsed/>
    <w:rsid w:val="00C734F4"/>
    <w:pPr>
      <w:spacing w:line="240" w:lineRule="auto"/>
    </w:pPr>
    <w:rPr>
      <w:color w:val="0C5474" w:themeColor="accent4" w:themeShade="BF"/>
    </w:rPr>
    <w:tblPr>
      <w:tblStyleRowBandSize w:val="1"/>
      <w:tblStyleColBandSize w:val="1"/>
      <w:tblBorders>
        <w:top w:val="single" w:sz="8" w:space="0" w:color="10719C" w:themeColor="accent4"/>
        <w:bottom w:val="single" w:sz="8" w:space="0" w:color="10719C" w:themeColor="accent4"/>
      </w:tblBorders>
    </w:tblPr>
    <w:tblStylePr w:type="firstRow">
      <w:pPr>
        <w:spacing w:before="0" w:after="0" w:line="240" w:lineRule="auto"/>
      </w:pPr>
      <w:rPr>
        <w:b/>
        <w:bCs/>
      </w:rPr>
      <w:tblPr/>
      <w:tcPr>
        <w:tcBorders>
          <w:top w:val="single" w:sz="8" w:space="0" w:color="10719C" w:themeColor="accent4"/>
          <w:left w:val="nil"/>
          <w:bottom w:val="single" w:sz="8" w:space="0" w:color="10719C" w:themeColor="accent4"/>
          <w:right w:val="nil"/>
          <w:insideH w:val="nil"/>
          <w:insideV w:val="nil"/>
        </w:tcBorders>
      </w:tcPr>
    </w:tblStylePr>
    <w:tblStylePr w:type="lastRow">
      <w:pPr>
        <w:spacing w:before="0" w:after="0" w:line="240" w:lineRule="auto"/>
      </w:pPr>
      <w:rPr>
        <w:b/>
        <w:bCs/>
      </w:rPr>
      <w:tblPr/>
      <w:tcPr>
        <w:tcBorders>
          <w:top w:val="single" w:sz="8" w:space="0" w:color="10719C" w:themeColor="accent4"/>
          <w:left w:val="nil"/>
          <w:bottom w:val="single" w:sz="8" w:space="0" w:color="10719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2F7" w:themeFill="accent4" w:themeFillTint="3F"/>
      </w:tcPr>
    </w:tblStylePr>
    <w:tblStylePr w:type="band1Horz">
      <w:tblPr/>
      <w:tcPr>
        <w:tcBorders>
          <w:left w:val="nil"/>
          <w:right w:val="nil"/>
          <w:insideH w:val="nil"/>
          <w:insideV w:val="nil"/>
        </w:tcBorders>
        <w:shd w:val="clear" w:color="auto" w:fill="B3E2F7" w:themeFill="accent4" w:themeFillTint="3F"/>
      </w:tcPr>
    </w:tblStylePr>
  </w:style>
  <w:style w:type="table" w:styleId="LightShading-Accent5">
    <w:name w:val="Light Shading Accent 5"/>
    <w:basedOn w:val="TableNormal"/>
    <w:uiPriority w:val="60"/>
    <w:semiHidden/>
    <w:unhideWhenUsed/>
    <w:rsid w:val="00C734F4"/>
    <w:pPr>
      <w:spacing w:line="240" w:lineRule="auto"/>
    </w:pPr>
    <w:rPr>
      <w:color w:val="6C201F" w:themeColor="accent5" w:themeShade="BF"/>
    </w:rPr>
    <w:tblPr>
      <w:tblStyleRowBandSize w:val="1"/>
      <w:tblStyleColBandSize w:val="1"/>
      <w:tblBorders>
        <w:top w:val="single" w:sz="8" w:space="0" w:color="912B2A" w:themeColor="accent5"/>
        <w:bottom w:val="single" w:sz="8" w:space="0" w:color="912B2A" w:themeColor="accent5"/>
      </w:tblBorders>
    </w:tblPr>
    <w:tblStylePr w:type="firstRow">
      <w:pPr>
        <w:spacing w:before="0" w:after="0" w:line="240" w:lineRule="auto"/>
      </w:pPr>
      <w:rPr>
        <w:b/>
        <w:bCs/>
      </w:rPr>
      <w:tblPr/>
      <w:tcPr>
        <w:tcBorders>
          <w:top w:val="single" w:sz="8" w:space="0" w:color="912B2A" w:themeColor="accent5"/>
          <w:left w:val="nil"/>
          <w:bottom w:val="single" w:sz="8" w:space="0" w:color="912B2A" w:themeColor="accent5"/>
          <w:right w:val="nil"/>
          <w:insideH w:val="nil"/>
          <w:insideV w:val="nil"/>
        </w:tcBorders>
      </w:tcPr>
    </w:tblStylePr>
    <w:tblStylePr w:type="lastRow">
      <w:pPr>
        <w:spacing w:before="0" w:after="0" w:line="240" w:lineRule="auto"/>
      </w:pPr>
      <w:rPr>
        <w:b/>
        <w:bCs/>
      </w:rPr>
      <w:tblPr/>
      <w:tcPr>
        <w:tcBorders>
          <w:top w:val="single" w:sz="8" w:space="0" w:color="912B2A" w:themeColor="accent5"/>
          <w:left w:val="nil"/>
          <w:bottom w:val="single" w:sz="8" w:space="0" w:color="912B2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1C0" w:themeFill="accent5" w:themeFillTint="3F"/>
      </w:tcPr>
    </w:tblStylePr>
    <w:tblStylePr w:type="band1Horz">
      <w:tblPr/>
      <w:tcPr>
        <w:tcBorders>
          <w:left w:val="nil"/>
          <w:right w:val="nil"/>
          <w:insideH w:val="nil"/>
          <w:insideV w:val="nil"/>
        </w:tcBorders>
        <w:shd w:val="clear" w:color="auto" w:fill="EDC1C0" w:themeFill="accent5" w:themeFillTint="3F"/>
      </w:tcPr>
    </w:tblStylePr>
  </w:style>
  <w:style w:type="table" w:styleId="LightShading-Accent6">
    <w:name w:val="Light Shading Accent 6"/>
    <w:basedOn w:val="TableNormal"/>
    <w:uiPriority w:val="60"/>
    <w:semiHidden/>
    <w:unhideWhenUsed/>
    <w:rsid w:val="00C734F4"/>
    <w:pPr>
      <w:spacing w:line="240" w:lineRule="auto"/>
    </w:pPr>
    <w:rPr>
      <w:color w:val="4C224F" w:themeColor="accent6" w:themeShade="BF"/>
    </w:rPr>
    <w:tblPr>
      <w:tblStyleRowBandSize w:val="1"/>
      <w:tblStyleColBandSize w:val="1"/>
      <w:tblBorders>
        <w:top w:val="single" w:sz="8" w:space="0" w:color="672E6B" w:themeColor="accent6"/>
        <w:bottom w:val="single" w:sz="8" w:space="0" w:color="672E6B" w:themeColor="accent6"/>
      </w:tblBorders>
    </w:tblPr>
    <w:tblStylePr w:type="firstRow">
      <w:pPr>
        <w:spacing w:before="0" w:after="0" w:line="240" w:lineRule="auto"/>
      </w:pPr>
      <w:rPr>
        <w:b/>
        <w:bCs/>
      </w:rPr>
      <w:tblPr/>
      <w:tcPr>
        <w:tcBorders>
          <w:top w:val="single" w:sz="8" w:space="0" w:color="672E6B" w:themeColor="accent6"/>
          <w:left w:val="nil"/>
          <w:bottom w:val="single" w:sz="8" w:space="0" w:color="672E6B" w:themeColor="accent6"/>
          <w:right w:val="nil"/>
          <w:insideH w:val="nil"/>
          <w:insideV w:val="nil"/>
        </w:tcBorders>
      </w:tcPr>
    </w:tblStylePr>
    <w:tblStylePr w:type="lastRow">
      <w:pPr>
        <w:spacing w:before="0" w:after="0" w:line="240" w:lineRule="auto"/>
      </w:pPr>
      <w:rPr>
        <w:b/>
        <w:bCs/>
      </w:rPr>
      <w:tblPr/>
      <w:tcPr>
        <w:tcBorders>
          <w:top w:val="single" w:sz="8" w:space="0" w:color="672E6B" w:themeColor="accent6"/>
          <w:left w:val="nil"/>
          <w:bottom w:val="single" w:sz="8" w:space="0" w:color="672E6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1E4" w:themeFill="accent6" w:themeFillTint="3F"/>
      </w:tcPr>
    </w:tblStylePr>
    <w:tblStylePr w:type="band1Horz">
      <w:tblPr/>
      <w:tcPr>
        <w:tcBorders>
          <w:left w:val="nil"/>
          <w:right w:val="nil"/>
          <w:insideH w:val="nil"/>
          <w:insideV w:val="nil"/>
        </w:tcBorders>
        <w:shd w:val="clear" w:color="auto" w:fill="E2C1E4" w:themeFill="accent6" w:themeFillTint="3F"/>
      </w:tcPr>
    </w:tblStylePr>
  </w:style>
  <w:style w:type="character" w:styleId="LineNumber">
    <w:name w:val="line number"/>
    <w:basedOn w:val="DefaultParagraphFont"/>
    <w:uiPriority w:val="99"/>
    <w:semiHidden/>
    <w:unhideWhenUsed/>
    <w:rsid w:val="00C734F4"/>
  </w:style>
  <w:style w:type="paragraph" w:styleId="List">
    <w:name w:val="List"/>
    <w:basedOn w:val="Normal"/>
    <w:uiPriority w:val="99"/>
    <w:semiHidden/>
    <w:unhideWhenUsed/>
    <w:rsid w:val="00C734F4"/>
    <w:pPr>
      <w:ind w:left="360" w:hanging="360"/>
      <w:contextualSpacing/>
    </w:pPr>
  </w:style>
  <w:style w:type="paragraph" w:styleId="List2">
    <w:name w:val="List 2"/>
    <w:basedOn w:val="Normal"/>
    <w:uiPriority w:val="99"/>
    <w:semiHidden/>
    <w:unhideWhenUsed/>
    <w:rsid w:val="00C734F4"/>
    <w:pPr>
      <w:ind w:left="720" w:hanging="360"/>
      <w:contextualSpacing/>
    </w:pPr>
  </w:style>
  <w:style w:type="paragraph" w:styleId="List3">
    <w:name w:val="List 3"/>
    <w:basedOn w:val="Normal"/>
    <w:uiPriority w:val="99"/>
    <w:semiHidden/>
    <w:unhideWhenUsed/>
    <w:rsid w:val="00C734F4"/>
    <w:pPr>
      <w:ind w:left="1080" w:hanging="360"/>
      <w:contextualSpacing/>
    </w:pPr>
  </w:style>
  <w:style w:type="paragraph" w:styleId="List4">
    <w:name w:val="List 4"/>
    <w:basedOn w:val="Normal"/>
    <w:uiPriority w:val="99"/>
    <w:semiHidden/>
    <w:unhideWhenUsed/>
    <w:rsid w:val="00C734F4"/>
    <w:pPr>
      <w:ind w:left="1440" w:hanging="360"/>
      <w:contextualSpacing/>
    </w:pPr>
  </w:style>
  <w:style w:type="paragraph" w:styleId="List5">
    <w:name w:val="List 5"/>
    <w:basedOn w:val="Normal"/>
    <w:uiPriority w:val="99"/>
    <w:semiHidden/>
    <w:unhideWhenUsed/>
    <w:rsid w:val="00C734F4"/>
    <w:pPr>
      <w:ind w:left="1800" w:hanging="360"/>
      <w:contextualSpacing/>
    </w:pPr>
  </w:style>
  <w:style w:type="paragraph" w:styleId="ListBullet">
    <w:name w:val="List Bullet"/>
    <w:basedOn w:val="Normal"/>
    <w:uiPriority w:val="99"/>
    <w:semiHidden/>
    <w:unhideWhenUsed/>
    <w:rsid w:val="00C734F4"/>
    <w:pPr>
      <w:numPr>
        <w:numId w:val="19"/>
      </w:numPr>
      <w:contextualSpacing/>
    </w:pPr>
  </w:style>
  <w:style w:type="paragraph" w:styleId="ListBullet2">
    <w:name w:val="List Bullet 2"/>
    <w:basedOn w:val="Normal"/>
    <w:uiPriority w:val="99"/>
    <w:semiHidden/>
    <w:unhideWhenUsed/>
    <w:rsid w:val="00C734F4"/>
    <w:pPr>
      <w:numPr>
        <w:numId w:val="20"/>
      </w:numPr>
      <w:contextualSpacing/>
    </w:pPr>
  </w:style>
  <w:style w:type="paragraph" w:styleId="ListBullet3">
    <w:name w:val="List Bullet 3"/>
    <w:basedOn w:val="Normal"/>
    <w:uiPriority w:val="99"/>
    <w:semiHidden/>
    <w:unhideWhenUsed/>
    <w:rsid w:val="00C734F4"/>
    <w:pPr>
      <w:numPr>
        <w:numId w:val="21"/>
      </w:numPr>
      <w:contextualSpacing/>
    </w:pPr>
  </w:style>
  <w:style w:type="paragraph" w:styleId="ListBullet4">
    <w:name w:val="List Bullet 4"/>
    <w:basedOn w:val="Normal"/>
    <w:uiPriority w:val="99"/>
    <w:semiHidden/>
    <w:unhideWhenUsed/>
    <w:rsid w:val="00C734F4"/>
    <w:pPr>
      <w:numPr>
        <w:numId w:val="22"/>
      </w:numPr>
      <w:contextualSpacing/>
    </w:pPr>
  </w:style>
  <w:style w:type="paragraph" w:styleId="ListBullet5">
    <w:name w:val="List Bullet 5"/>
    <w:basedOn w:val="Normal"/>
    <w:uiPriority w:val="99"/>
    <w:semiHidden/>
    <w:unhideWhenUsed/>
    <w:rsid w:val="00C734F4"/>
    <w:pPr>
      <w:numPr>
        <w:numId w:val="23"/>
      </w:numPr>
      <w:contextualSpacing/>
    </w:pPr>
  </w:style>
  <w:style w:type="paragraph" w:styleId="ListContinue">
    <w:name w:val="List Continue"/>
    <w:basedOn w:val="Normal"/>
    <w:uiPriority w:val="99"/>
    <w:semiHidden/>
    <w:unhideWhenUsed/>
    <w:rsid w:val="00C734F4"/>
    <w:pPr>
      <w:spacing w:after="120"/>
      <w:ind w:left="360"/>
      <w:contextualSpacing/>
    </w:pPr>
  </w:style>
  <w:style w:type="paragraph" w:styleId="ListContinue2">
    <w:name w:val="List Continue 2"/>
    <w:basedOn w:val="Normal"/>
    <w:uiPriority w:val="99"/>
    <w:semiHidden/>
    <w:unhideWhenUsed/>
    <w:rsid w:val="00C734F4"/>
    <w:pPr>
      <w:spacing w:after="120"/>
      <w:ind w:left="720"/>
      <w:contextualSpacing/>
    </w:pPr>
  </w:style>
  <w:style w:type="paragraph" w:styleId="ListContinue3">
    <w:name w:val="List Continue 3"/>
    <w:basedOn w:val="Normal"/>
    <w:uiPriority w:val="99"/>
    <w:semiHidden/>
    <w:unhideWhenUsed/>
    <w:rsid w:val="00C734F4"/>
    <w:pPr>
      <w:spacing w:after="120"/>
      <w:ind w:left="1080"/>
      <w:contextualSpacing/>
    </w:pPr>
  </w:style>
  <w:style w:type="paragraph" w:styleId="ListContinue4">
    <w:name w:val="List Continue 4"/>
    <w:basedOn w:val="Normal"/>
    <w:uiPriority w:val="99"/>
    <w:semiHidden/>
    <w:unhideWhenUsed/>
    <w:rsid w:val="00C734F4"/>
    <w:pPr>
      <w:spacing w:after="120"/>
      <w:ind w:left="1440"/>
      <w:contextualSpacing/>
    </w:pPr>
  </w:style>
  <w:style w:type="paragraph" w:styleId="ListContinue5">
    <w:name w:val="List Continue 5"/>
    <w:basedOn w:val="Normal"/>
    <w:uiPriority w:val="99"/>
    <w:semiHidden/>
    <w:unhideWhenUsed/>
    <w:rsid w:val="00C734F4"/>
    <w:pPr>
      <w:spacing w:after="120"/>
      <w:ind w:left="1800"/>
      <w:contextualSpacing/>
    </w:pPr>
  </w:style>
  <w:style w:type="paragraph" w:styleId="ListNumber">
    <w:name w:val="List Number"/>
    <w:basedOn w:val="Normal"/>
    <w:uiPriority w:val="99"/>
    <w:semiHidden/>
    <w:unhideWhenUsed/>
    <w:rsid w:val="00C734F4"/>
    <w:pPr>
      <w:numPr>
        <w:numId w:val="24"/>
      </w:numPr>
      <w:contextualSpacing/>
    </w:pPr>
  </w:style>
  <w:style w:type="paragraph" w:styleId="ListNumber2">
    <w:name w:val="List Number 2"/>
    <w:basedOn w:val="Normal"/>
    <w:uiPriority w:val="99"/>
    <w:semiHidden/>
    <w:unhideWhenUsed/>
    <w:rsid w:val="00C734F4"/>
    <w:pPr>
      <w:numPr>
        <w:numId w:val="25"/>
      </w:numPr>
      <w:contextualSpacing/>
    </w:pPr>
  </w:style>
  <w:style w:type="paragraph" w:styleId="ListNumber3">
    <w:name w:val="List Number 3"/>
    <w:basedOn w:val="Normal"/>
    <w:uiPriority w:val="99"/>
    <w:semiHidden/>
    <w:unhideWhenUsed/>
    <w:rsid w:val="00C734F4"/>
    <w:pPr>
      <w:numPr>
        <w:numId w:val="26"/>
      </w:numPr>
      <w:contextualSpacing/>
    </w:pPr>
  </w:style>
  <w:style w:type="paragraph" w:styleId="ListNumber4">
    <w:name w:val="List Number 4"/>
    <w:basedOn w:val="Normal"/>
    <w:uiPriority w:val="99"/>
    <w:semiHidden/>
    <w:unhideWhenUsed/>
    <w:rsid w:val="00C734F4"/>
    <w:pPr>
      <w:numPr>
        <w:numId w:val="27"/>
      </w:numPr>
      <w:contextualSpacing/>
    </w:pPr>
  </w:style>
  <w:style w:type="paragraph" w:styleId="ListNumber5">
    <w:name w:val="List Number 5"/>
    <w:basedOn w:val="Normal"/>
    <w:uiPriority w:val="99"/>
    <w:semiHidden/>
    <w:unhideWhenUsed/>
    <w:rsid w:val="00C734F4"/>
    <w:pPr>
      <w:numPr>
        <w:numId w:val="28"/>
      </w:numPr>
      <w:contextualSpacing/>
    </w:pPr>
  </w:style>
  <w:style w:type="table" w:styleId="ListTable1Light">
    <w:name w:val="List Table 1 Light"/>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7C7C7C" w:themeColor="text1" w:themeTint="99"/>
        </w:tcBorders>
      </w:tcPr>
    </w:tblStylePr>
    <w:tblStylePr w:type="lastRow">
      <w:rPr>
        <w:b/>
        <w:bCs/>
      </w:rPr>
      <w:tblPr/>
      <w:tcPr>
        <w:tcBorders>
          <w:top w:val="single" w:sz="4" w:space="0" w:color="7C7C7C" w:themeColor="text1" w:themeTint="99"/>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1Light-Accent1">
    <w:name w:val="List Table 1 Light Accent 1"/>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83BF77" w:themeColor="accent1" w:themeTint="99"/>
        </w:tcBorders>
      </w:tcPr>
    </w:tblStylePr>
    <w:tblStylePr w:type="lastRow">
      <w:rPr>
        <w:b/>
        <w:bCs/>
      </w:rPr>
      <w:tblPr/>
      <w:tcPr>
        <w:tcBorders>
          <w:top w:val="single" w:sz="4" w:space="0" w:color="83BF77" w:themeColor="accent1" w:themeTint="99"/>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ListTable1Light-Accent2">
    <w:name w:val="List Table 1 Light Accent 2"/>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DE947F" w:themeColor="accent2" w:themeTint="99"/>
        </w:tcBorders>
      </w:tcPr>
    </w:tblStylePr>
    <w:tblStylePr w:type="lastRow">
      <w:rPr>
        <w:b/>
        <w:bCs/>
      </w:rPr>
      <w:tblPr/>
      <w:tcPr>
        <w:tcBorders>
          <w:top w:val="single" w:sz="4" w:space="0" w:color="DE947F" w:themeColor="accent2" w:themeTint="99"/>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ListTable1Light-Accent3">
    <w:name w:val="List Table 1 Light Accent 3"/>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6794C9" w:themeColor="accent3" w:themeTint="99"/>
        </w:tcBorders>
      </w:tcPr>
    </w:tblStylePr>
    <w:tblStylePr w:type="lastRow">
      <w:rPr>
        <w:b/>
        <w:bCs/>
      </w:rPr>
      <w:tblPr/>
      <w:tcPr>
        <w:tcBorders>
          <w:top w:val="single" w:sz="4" w:space="0" w:color="6794C9" w:themeColor="accent3" w:themeTint="99"/>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ListTable1Light-Accent4">
    <w:name w:val="List Table 1 Light Accent 4"/>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46B8EC" w:themeColor="accent4" w:themeTint="99"/>
        </w:tcBorders>
      </w:tcPr>
    </w:tblStylePr>
    <w:tblStylePr w:type="lastRow">
      <w:rPr>
        <w:b/>
        <w:bCs/>
      </w:rPr>
      <w:tblPr/>
      <w:tcPr>
        <w:tcBorders>
          <w:top w:val="single" w:sz="4" w:space="0" w:color="46B8EC" w:themeColor="accent4" w:themeTint="99"/>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ListTable1Light-Accent5">
    <w:name w:val="List Table 1 Light Accent 5"/>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D36968" w:themeColor="accent5" w:themeTint="99"/>
        </w:tcBorders>
      </w:tcPr>
    </w:tblStylePr>
    <w:tblStylePr w:type="lastRow">
      <w:rPr>
        <w:b/>
        <w:bCs/>
      </w:rPr>
      <w:tblPr/>
      <w:tcPr>
        <w:tcBorders>
          <w:top w:val="single" w:sz="4" w:space="0" w:color="D36968" w:themeColor="accent5" w:themeTint="99"/>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ListTable1Light-Accent6">
    <w:name w:val="List Table 1 Light Accent 6"/>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B869BE" w:themeColor="accent6" w:themeTint="99"/>
        </w:tcBorders>
      </w:tcPr>
    </w:tblStylePr>
    <w:tblStylePr w:type="lastRow">
      <w:rPr>
        <w:b/>
        <w:bCs/>
      </w:rPr>
      <w:tblPr/>
      <w:tcPr>
        <w:tcBorders>
          <w:top w:val="single" w:sz="4" w:space="0" w:color="B869BE" w:themeColor="accent6" w:themeTint="99"/>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ListTable2">
    <w:name w:val="List Table 2"/>
    <w:basedOn w:val="TableNormal"/>
    <w:uiPriority w:val="47"/>
    <w:rsid w:val="00C734F4"/>
    <w:pPr>
      <w:spacing w:line="240" w:lineRule="auto"/>
    </w:pPr>
    <w:tblPr>
      <w:tblStyleRowBandSize w:val="1"/>
      <w:tblStyleColBandSize w:val="1"/>
      <w:tblBorders>
        <w:top w:val="single" w:sz="4" w:space="0" w:color="7C7C7C" w:themeColor="text1" w:themeTint="99"/>
        <w:bottom w:val="single" w:sz="4" w:space="0" w:color="7C7C7C" w:themeColor="text1" w:themeTint="99"/>
        <w:insideH w:val="single" w:sz="4" w:space="0" w:color="7C7C7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2-Accent1">
    <w:name w:val="List Table 2 Accent 1"/>
    <w:basedOn w:val="TableNormal"/>
    <w:uiPriority w:val="47"/>
    <w:rsid w:val="00C734F4"/>
    <w:pPr>
      <w:spacing w:line="240" w:lineRule="auto"/>
    </w:pPr>
    <w:tblPr>
      <w:tblStyleRowBandSize w:val="1"/>
      <w:tblStyleColBandSize w:val="1"/>
      <w:tblBorders>
        <w:top w:val="single" w:sz="4" w:space="0" w:color="83BF77" w:themeColor="accent1" w:themeTint="99"/>
        <w:bottom w:val="single" w:sz="4" w:space="0" w:color="83BF77" w:themeColor="accent1" w:themeTint="99"/>
        <w:insideH w:val="single" w:sz="4" w:space="0" w:color="83BF7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ListTable2-Accent2">
    <w:name w:val="List Table 2 Accent 2"/>
    <w:basedOn w:val="TableNormal"/>
    <w:uiPriority w:val="47"/>
    <w:rsid w:val="00C734F4"/>
    <w:pPr>
      <w:spacing w:line="240" w:lineRule="auto"/>
    </w:pPr>
    <w:tblPr>
      <w:tblStyleRowBandSize w:val="1"/>
      <w:tblStyleColBandSize w:val="1"/>
      <w:tblBorders>
        <w:top w:val="single" w:sz="4" w:space="0" w:color="DE947F" w:themeColor="accent2" w:themeTint="99"/>
        <w:bottom w:val="single" w:sz="4" w:space="0" w:color="DE947F" w:themeColor="accent2" w:themeTint="99"/>
        <w:insideH w:val="single" w:sz="4" w:space="0" w:color="DE947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ListTable2-Accent3">
    <w:name w:val="List Table 2 Accent 3"/>
    <w:basedOn w:val="TableNormal"/>
    <w:uiPriority w:val="47"/>
    <w:rsid w:val="00C734F4"/>
    <w:pPr>
      <w:spacing w:line="240" w:lineRule="auto"/>
    </w:pPr>
    <w:tblPr>
      <w:tblStyleRowBandSize w:val="1"/>
      <w:tblStyleColBandSize w:val="1"/>
      <w:tblBorders>
        <w:top w:val="single" w:sz="4" w:space="0" w:color="6794C9" w:themeColor="accent3" w:themeTint="99"/>
        <w:bottom w:val="single" w:sz="4" w:space="0" w:color="6794C9" w:themeColor="accent3" w:themeTint="99"/>
        <w:insideH w:val="single" w:sz="4" w:space="0" w:color="6794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ListTable2-Accent4">
    <w:name w:val="List Table 2 Accent 4"/>
    <w:basedOn w:val="TableNormal"/>
    <w:uiPriority w:val="47"/>
    <w:rsid w:val="00C734F4"/>
    <w:pPr>
      <w:spacing w:line="240" w:lineRule="auto"/>
    </w:pPr>
    <w:tblPr>
      <w:tblStyleRowBandSize w:val="1"/>
      <w:tblStyleColBandSize w:val="1"/>
      <w:tblBorders>
        <w:top w:val="single" w:sz="4" w:space="0" w:color="46B8EC" w:themeColor="accent4" w:themeTint="99"/>
        <w:bottom w:val="single" w:sz="4" w:space="0" w:color="46B8EC" w:themeColor="accent4" w:themeTint="99"/>
        <w:insideH w:val="single" w:sz="4" w:space="0" w:color="46B8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ListTable2-Accent5">
    <w:name w:val="List Table 2 Accent 5"/>
    <w:basedOn w:val="TableNormal"/>
    <w:uiPriority w:val="47"/>
    <w:rsid w:val="00C734F4"/>
    <w:pPr>
      <w:spacing w:line="240" w:lineRule="auto"/>
    </w:pPr>
    <w:tblPr>
      <w:tblStyleRowBandSize w:val="1"/>
      <w:tblStyleColBandSize w:val="1"/>
      <w:tblBorders>
        <w:top w:val="single" w:sz="4" w:space="0" w:color="D36968" w:themeColor="accent5" w:themeTint="99"/>
        <w:bottom w:val="single" w:sz="4" w:space="0" w:color="D36968" w:themeColor="accent5" w:themeTint="99"/>
        <w:insideH w:val="single" w:sz="4" w:space="0" w:color="D3696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ListTable2-Accent6">
    <w:name w:val="List Table 2 Accent 6"/>
    <w:basedOn w:val="TableNormal"/>
    <w:uiPriority w:val="47"/>
    <w:rsid w:val="00C734F4"/>
    <w:pPr>
      <w:spacing w:line="240" w:lineRule="auto"/>
    </w:pPr>
    <w:tblPr>
      <w:tblStyleRowBandSize w:val="1"/>
      <w:tblStyleColBandSize w:val="1"/>
      <w:tblBorders>
        <w:top w:val="single" w:sz="4" w:space="0" w:color="B869BE" w:themeColor="accent6" w:themeTint="99"/>
        <w:bottom w:val="single" w:sz="4" w:space="0" w:color="B869BE" w:themeColor="accent6" w:themeTint="99"/>
        <w:insideH w:val="single" w:sz="4" w:space="0" w:color="B869B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ListTable3">
    <w:name w:val="List Table 3"/>
    <w:basedOn w:val="TableNormal"/>
    <w:uiPriority w:val="48"/>
    <w:rsid w:val="00C734F4"/>
    <w:pPr>
      <w:spacing w:line="240" w:lineRule="auto"/>
    </w:pPr>
    <w:tblPr>
      <w:tblStyleRowBandSize w:val="1"/>
      <w:tblStyleColBandSize w:val="1"/>
      <w:tblBorders>
        <w:top w:val="single" w:sz="4" w:space="0" w:color="262626" w:themeColor="text1"/>
        <w:left w:val="single" w:sz="4" w:space="0" w:color="262626" w:themeColor="text1"/>
        <w:bottom w:val="single" w:sz="4" w:space="0" w:color="262626" w:themeColor="text1"/>
        <w:right w:val="single" w:sz="4" w:space="0" w:color="262626" w:themeColor="text1"/>
      </w:tblBorders>
    </w:tblPr>
    <w:tblStylePr w:type="firstRow">
      <w:rPr>
        <w:b/>
        <w:bCs/>
        <w:color w:val="FFFFFF" w:themeColor="background1"/>
      </w:rPr>
      <w:tblPr/>
      <w:tcPr>
        <w:shd w:val="clear" w:color="auto" w:fill="262626" w:themeFill="text1"/>
      </w:tcPr>
    </w:tblStylePr>
    <w:tblStylePr w:type="lastRow">
      <w:rPr>
        <w:b/>
        <w:bCs/>
      </w:rPr>
      <w:tblPr/>
      <w:tcPr>
        <w:tcBorders>
          <w:top w:val="double" w:sz="4" w:space="0" w:color="262626"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626" w:themeColor="text1"/>
          <w:right w:val="single" w:sz="4" w:space="0" w:color="262626" w:themeColor="text1"/>
        </w:tcBorders>
      </w:tcPr>
    </w:tblStylePr>
    <w:tblStylePr w:type="band1Horz">
      <w:tblPr/>
      <w:tcPr>
        <w:tcBorders>
          <w:top w:val="single" w:sz="4" w:space="0" w:color="262626" w:themeColor="text1"/>
          <w:bottom w:val="single" w:sz="4" w:space="0" w:color="262626"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626" w:themeColor="text1"/>
          <w:left w:val="nil"/>
        </w:tcBorders>
      </w:tcPr>
    </w:tblStylePr>
    <w:tblStylePr w:type="swCell">
      <w:tblPr/>
      <w:tcPr>
        <w:tcBorders>
          <w:top w:val="double" w:sz="4" w:space="0" w:color="262626" w:themeColor="text1"/>
          <w:right w:val="nil"/>
        </w:tcBorders>
      </w:tcPr>
    </w:tblStylePr>
  </w:style>
  <w:style w:type="table" w:styleId="ListTable3-Accent1">
    <w:name w:val="List Table 3 Accent 1"/>
    <w:basedOn w:val="TableNormal"/>
    <w:uiPriority w:val="48"/>
    <w:rsid w:val="00C734F4"/>
    <w:pPr>
      <w:spacing w:line="240" w:lineRule="auto"/>
    </w:pPr>
    <w:tblPr>
      <w:tblStyleRowBandSize w:val="1"/>
      <w:tblStyleColBandSize w:val="1"/>
      <w:tblBorders>
        <w:top w:val="single" w:sz="4" w:space="0" w:color="447939" w:themeColor="accent1"/>
        <w:left w:val="single" w:sz="4" w:space="0" w:color="447939" w:themeColor="accent1"/>
        <w:bottom w:val="single" w:sz="4" w:space="0" w:color="447939" w:themeColor="accent1"/>
        <w:right w:val="single" w:sz="4" w:space="0" w:color="447939" w:themeColor="accent1"/>
      </w:tblBorders>
    </w:tblPr>
    <w:tblStylePr w:type="firstRow">
      <w:rPr>
        <w:b/>
        <w:bCs/>
        <w:color w:val="FFFFFF" w:themeColor="background1"/>
      </w:rPr>
      <w:tblPr/>
      <w:tcPr>
        <w:shd w:val="clear" w:color="auto" w:fill="447939" w:themeFill="accent1"/>
      </w:tcPr>
    </w:tblStylePr>
    <w:tblStylePr w:type="lastRow">
      <w:rPr>
        <w:b/>
        <w:bCs/>
      </w:rPr>
      <w:tblPr/>
      <w:tcPr>
        <w:tcBorders>
          <w:top w:val="double" w:sz="4" w:space="0" w:color="4479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939" w:themeColor="accent1"/>
          <w:right w:val="single" w:sz="4" w:space="0" w:color="447939" w:themeColor="accent1"/>
        </w:tcBorders>
      </w:tcPr>
    </w:tblStylePr>
    <w:tblStylePr w:type="band1Horz">
      <w:tblPr/>
      <w:tcPr>
        <w:tcBorders>
          <w:top w:val="single" w:sz="4" w:space="0" w:color="447939" w:themeColor="accent1"/>
          <w:bottom w:val="single" w:sz="4" w:space="0" w:color="4479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939" w:themeColor="accent1"/>
          <w:left w:val="nil"/>
        </w:tcBorders>
      </w:tcPr>
    </w:tblStylePr>
    <w:tblStylePr w:type="swCell">
      <w:tblPr/>
      <w:tcPr>
        <w:tcBorders>
          <w:top w:val="double" w:sz="4" w:space="0" w:color="447939" w:themeColor="accent1"/>
          <w:right w:val="nil"/>
        </w:tcBorders>
      </w:tcPr>
    </w:tblStylePr>
  </w:style>
  <w:style w:type="table" w:styleId="ListTable3-Accent2">
    <w:name w:val="List Table 3 Accent 2"/>
    <w:basedOn w:val="TableNormal"/>
    <w:uiPriority w:val="48"/>
    <w:rsid w:val="00C734F4"/>
    <w:pPr>
      <w:spacing w:line="240" w:lineRule="auto"/>
    </w:pPr>
    <w:tblPr>
      <w:tblStyleRowBandSize w:val="1"/>
      <w:tblStyleColBandSize w:val="1"/>
      <w:tblBorders>
        <w:top w:val="single" w:sz="4" w:space="0" w:color="C25131" w:themeColor="accent2"/>
        <w:left w:val="single" w:sz="4" w:space="0" w:color="C25131" w:themeColor="accent2"/>
        <w:bottom w:val="single" w:sz="4" w:space="0" w:color="C25131" w:themeColor="accent2"/>
        <w:right w:val="single" w:sz="4" w:space="0" w:color="C25131" w:themeColor="accent2"/>
      </w:tblBorders>
    </w:tblPr>
    <w:tblStylePr w:type="firstRow">
      <w:rPr>
        <w:b/>
        <w:bCs/>
        <w:color w:val="FFFFFF" w:themeColor="background1"/>
      </w:rPr>
      <w:tblPr/>
      <w:tcPr>
        <w:shd w:val="clear" w:color="auto" w:fill="C25131" w:themeFill="accent2"/>
      </w:tcPr>
    </w:tblStylePr>
    <w:tblStylePr w:type="lastRow">
      <w:rPr>
        <w:b/>
        <w:bCs/>
      </w:rPr>
      <w:tblPr/>
      <w:tcPr>
        <w:tcBorders>
          <w:top w:val="double" w:sz="4" w:space="0" w:color="C251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5131" w:themeColor="accent2"/>
          <w:right w:val="single" w:sz="4" w:space="0" w:color="C25131" w:themeColor="accent2"/>
        </w:tcBorders>
      </w:tcPr>
    </w:tblStylePr>
    <w:tblStylePr w:type="band1Horz">
      <w:tblPr/>
      <w:tcPr>
        <w:tcBorders>
          <w:top w:val="single" w:sz="4" w:space="0" w:color="C25131" w:themeColor="accent2"/>
          <w:bottom w:val="single" w:sz="4" w:space="0" w:color="C251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5131" w:themeColor="accent2"/>
          <w:left w:val="nil"/>
        </w:tcBorders>
      </w:tcPr>
    </w:tblStylePr>
    <w:tblStylePr w:type="swCell">
      <w:tblPr/>
      <w:tcPr>
        <w:tcBorders>
          <w:top w:val="double" w:sz="4" w:space="0" w:color="C25131" w:themeColor="accent2"/>
          <w:right w:val="nil"/>
        </w:tcBorders>
      </w:tcPr>
    </w:tblStylePr>
  </w:style>
  <w:style w:type="table" w:styleId="ListTable3-Accent3">
    <w:name w:val="List Table 3 Accent 3"/>
    <w:basedOn w:val="TableNormal"/>
    <w:uiPriority w:val="48"/>
    <w:rsid w:val="00C734F4"/>
    <w:pPr>
      <w:spacing w:line="240" w:lineRule="auto"/>
    </w:pPr>
    <w:tblPr>
      <w:tblStyleRowBandSize w:val="1"/>
      <w:tblStyleColBandSize w:val="1"/>
      <w:tblBorders>
        <w:top w:val="single" w:sz="4" w:space="0" w:color="2C517C" w:themeColor="accent3"/>
        <w:left w:val="single" w:sz="4" w:space="0" w:color="2C517C" w:themeColor="accent3"/>
        <w:bottom w:val="single" w:sz="4" w:space="0" w:color="2C517C" w:themeColor="accent3"/>
        <w:right w:val="single" w:sz="4" w:space="0" w:color="2C517C" w:themeColor="accent3"/>
      </w:tblBorders>
    </w:tblPr>
    <w:tblStylePr w:type="firstRow">
      <w:rPr>
        <w:b/>
        <w:bCs/>
        <w:color w:val="FFFFFF" w:themeColor="background1"/>
      </w:rPr>
      <w:tblPr/>
      <w:tcPr>
        <w:shd w:val="clear" w:color="auto" w:fill="2C517C" w:themeFill="accent3"/>
      </w:tcPr>
    </w:tblStylePr>
    <w:tblStylePr w:type="lastRow">
      <w:rPr>
        <w:b/>
        <w:bCs/>
      </w:rPr>
      <w:tblPr/>
      <w:tcPr>
        <w:tcBorders>
          <w:top w:val="double" w:sz="4" w:space="0" w:color="2C51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517C" w:themeColor="accent3"/>
          <w:right w:val="single" w:sz="4" w:space="0" w:color="2C517C" w:themeColor="accent3"/>
        </w:tcBorders>
      </w:tcPr>
    </w:tblStylePr>
    <w:tblStylePr w:type="band1Horz">
      <w:tblPr/>
      <w:tcPr>
        <w:tcBorders>
          <w:top w:val="single" w:sz="4" w:space="0" w:color="2C517C" w:themeColor="accent3"/>
          <w:bottom w:val="single" w:sz="4" w:space="0" w:color="2C51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517C" w:themeColor="accent3"/>
          <w:left w:val="nil"/>
        </w:tcBorders>
      </w:tcPr>
    </w:tblStylePr>
    <w:tblStylePr w:type="swCell">
      <w:tblPr/>
      <w:tcPr>
        <w:tcBorders>
          <w:top w:val="double" w:sz="4" w:space="0" w:color="2C517C" w:themeColor="accent3"/>
          <w:right w:val="nil"/>
        </w:tcBorders>
      </w:tcPr>
    </w:tblStylePr>
  </w:style>
  <w:style w:type="table" w:styleId="ListTable3-Accent4">
    <w:name w:val="List Table 3 Accent 4"/>
    <w:basedOn w:val="TableNormal"/>
    <w:uiPriority w:val="48"/>
    <w:rsid w:val="00C734F4"/>
    <w:pPr>
      <w:spacing w:line="240" w:lineRule="auto"/>
    </w:pPr>
    <w:tblPr>
      <w:tblStyleRowBandSize w:val="1"/>
      <w:tblStyleColBandSize w:val="1"/>
      <w:tblBorders>
        <w:top w:val="single" w:sz="4" w:space="0" w:color="10719C" w:themeColor="accent4"/>
        <w:left w:val="single" w:sz="4" w:space="0" w:color="10719C" w:themeColor="accent4"/>
        <w:bottom w:val="single" w:sz="4" w:space="0" w:color="10719C" w:themeColor="accent4"/>
        <w:right w:val="single" w:sz="4" w:space="0" w:color="10719C" w:themeColor="accent4"/>
      </w:tblBorders>
    </w:tblPr>
    <w:tblStylePr w:type="firstRow">
      <w:rPr>
        <w:b/>
        <w:bCs/>
        <w:color w:val="FFFFFF" w:themeColor="background1"/>
      </w:rPr>
      <w:tblPr/>
      <w:tcPr>
        <w:shd w:val="clear" w:color="auto" w:fill="10719C" w:themeFill="accent4"/>
      </w:tcPr>
    </w:tblStylePr>
    <w:tblStylePr w:type="lastRow">
      <w:rPr>
        <w:b/>
        <w:bCs/>
      </w:rPr>
      <w:tblPr/>
      <w:tcPr>
        <w:tcBorders>
          <w:top w:val="double" w:sz="4" w:space="0" w:color="10719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719C" w:themeColor="accent4"/>
          <w:right w:val="single" w:sz="4" w:space="0" w:color="10719C" w:themeColor="accent4"/>
        </w:tcBorders>
      </w:tcPr>
    </w:tblStylePr>
    <w:tblStylePr w:type="band1Horz">
      <w:tblPr/>
      <w:tcPr>
        <w:tcBorders>
          <w:top w:val="single" w:sz="4" w:space="0" w:color="10719C" w:themeColor="accent4"/>
          <w:bottom w:val="single" w:sz="4" w:space="0" w:color="10719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719C" w:themeColor="accent4"/>
          <w:left w:val="nil"/>
        </w:tcBorders>
      </w:tcPr>
    </w:tblStylePr>
    <w:tblStylePr w:type="swCell">
      <w:tblPr/>
      <w:tcPr>
        <w:tcBorders>
          <w:top w:val="double" w:sz="4" w:space="0" w:color="10719C" w:themeColor="accent4"/>
          <w:right w:val="nil"/>
        </w:tcBorders>
      </w:tcPr>
    </w:tblStylePr>
  </w:style>
  <w:style w:type="table" w:styleId="ListTable3-Accent5">
    <w:name w:val="List Table 3 Accent 5"/>
    <w:basedOn w:val="TableNormal"/>
    <w:uiPriority w:val="48"/>
    <w:rsid w:val="00C734F4"/>
    <w:pPr>
      <w:spacing w:line="240" w:lineRule="auto"/>
    </w:pPr>
    <w:tblPr>
      <w:tblStyleRowBandSize w:val="1"/>
      <w:tblStyleColBandSize w:val="1"/>
      <w:tblBorders>
        <w:top w:val="single" w:sz="4" w:space="0" w:color="912B2A" w:themeColor="accent5"/>
        <w:left w:val="single" w:sz="4" w:space="0" w:color="912B2A" w:themeColor="accent5"/>
        <w:bottom w:val="single" w:sz="4" w:space="0" w:color="912B2A" w:themeColor="accent5"/>
        <w:right w:val="single" w:sz="4" w:space="0" w:color="912B2A" w:themeColor="accent5"/>
      </w:tblBorders>
    </w:tblPr>
    <w:tblStylePr w:type="firstRow">
      <w:rPr>
        <w:b/>
        <w:bCs/>
        <w:color w:val="FFFFFF" w:themeColor="background1"/>
      </w:rPr>
      <w:tblPr/>
      <w:tcPr>
        <w:shd w:val="clear" w:color="auto" w:fill="912B2A" w:themeFill="accent5"/>
      </w:tcPr>
    </w:tblStylePr>
    <w:tblStylePr w:type="lastRow">
      <w:rPr>
        <w:b/>
        <w:bCs/>
      </w:rPr>
      <w:tblPr/>
      <w:tcPr>
        <w:tcBorders>
          <w:top w:val="double" w:sz="4" w:space="0" w:color="912B2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2B2A" w:themeColor="accent5"/>
          <w:right w:val="single" w:sz="4" w:space="0" w:color="912B2A" w:themeColor="accent5"/>
        </w:tcBorders>
      </w:tcPr>
    </w:tblStylePr>
    <w:tblStylePr w:type="band1Horz">
      <w:tblPr/>
      <w:tcPr>
        <w:tcBorders>
          <w:top w:val="single" w:sz="4" w:space="0" w:color="912B2A" w:themeColor="accent5"/>
          <w:bottom w:val="single" w:sz="4" w:space="0" w:color="912B2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2B2A" w:themeColor="accent5"/>
          <w:left w:val="nil"/>
        </w:tcBorders>
      </w:tcPr>
    </w:tblStylePr>
    <w:tblStylePr w:type="swCell">
      <w:tblPr/>
      <w:tcPr>
        <w:tcBorders>
          <w:top w:val="double" w:sz="4" w:space="0" w:color="912B2A" w:themeColor="accent5"/>
          <w:right w:val="nil"/>
        </w:tcBorders>
      </w:tcPr>
    </w:tblStylePr>
  </w:style>
  <w:style w:type="table" w:styleId="ListTable3-Accent6">
    <w:name w:val="List Table 3 Accent 6"/>
    <w:basedOn w:val="TableNormal"/>
    <w:uiPriority w:val="48"/>
    <w:rsid w:val="00C734F4"/>
    <w:pPr>
      <w:spacing w:line="240" w:lineRule="auto"/>
    </w:pPr>
    <w:tblPr>
      <w:tblStyleRowBandSize w:val="1"/>
      <w:tblStyleColBandSize w:val="1"/>
      <w:tblBorders>
        <w:top w:val="single" w:sz="4" w:space="0" w:color="672E6B" w:themeColor="accent6"/>
        <w:left w:val="single" w:sz="4" w:space="0" w:color="672E6B" w:themeColor="accent6"/>
        <w:bottom w:val="single" w:sz="4" w:space="0" w:color="672E6B" w:themeColor="accent6"/>
        <w:right w:val="single" w:sz="4" w:space="0" w:color="672E6B" w:themeColor="accent6"/>
      </w:tblBorders>
    </w:tblPr>
    <w:tblStylePr w:type="firstRow">
      <w:rPr>
        <w:b/>
        <w:bCs/>
        <w:color w:val="FFFFFF" w:themeColor="background1"/>
      </w:rPr>
      <w:tblPr/>
      <w:tcPr>
        <w:shd w:val="clear" w:color="auto" w:fill="672E6B" w:themeFill="accent6"/>
      </w:tcPr>
    </w:tblStylePr>
    <w:tblStylePr w:type="lastRow">
      <w:rPr>
        <w:b/>
        <w:bCs/>
      </w:rPr>
      <w:tblPr/>
      <w:tcPr>
        <w:tcBorders>
          <w:top w:val="double" w:sz="4" w:space="0" w:color="672E6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2E6B" w:themeColor="accent6"/>
          <w:right w:val="single" w:sz="4" w:space="0" w:color="672E6B" w:themeColor="accent6"/>
        </w:tcBorders>
      </w:tcPr>
    </w:tblStylePr>
    <w:tblStylePr w:type="band1Horz">
      <w:tblPr/>
      <w:tcPr>
        <w:tcBorders>
          <w:top w:val="single" w:sz="4" w:space="0" w:color="672E6B" w:themeColor="accent6"/>
          <w:bottom w:val="single" w:sz="4" w:space="0" w:color="672E6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2E6B" w:themeColor="accent6"/>
          <w:left w:val="nil"/>
        </w:tcBorders>
      </w:tcPr>
    </w:tblStylePr>
    <w:tblStylePr w:type="swCell">
      <w:tblPr/>
      <w:tcPr>
        <w:tcBorders>
          <w:top w:val="double" w:sz="4" w:space="0" w:color="672E6B" w:themeColor="accent6"/>
          <w:right w:val="nil"/>
        </w:tcBorders>
      </w:tcPr>
    </w:tblStylePr>
  </w:style>
  <w:style w:type="table" w:styleId="ListTable4">
    <w:name w:val="List Table 4"/>
    <w:basedOn w:val="TableNormal"/>
    <w:uiPriority w:val="49"/>
    <w:rsid w:val="00C734F4"/>
    <w:pPr>
      <w:spacing w:line="240" w:lineRule="auto"/>
    </w:p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tblBorders>
    </w:tblPr>
    <w:tblStylePr w:type="firstRow">
      <w:rPr>
        <w:b/>
        <w:bCs/>
        <w:color w:val="FFFFFF" w:themeColor="background1"/>
      </w:rPr>
      <w:tblPr/>
      <w:tcPr>
        <w:tcBorders>
          <w:top w:val="single" w:sz="4" w:space="0" w:color="262626" w:themeColor="text1"/>
          <w:left w:val="single" w:sz="4" w:space="0" w:color="262626" w:themeColor="text1"/>
          <w:bottom w:val="single" w:sz="4" w:space="0" w:color="262626" w:themeColor="text1"/>
          <w:right w:val="single" w:sz="4" w:space="0" w:color="262626" w:themeColor="text1"/>
          <w:insideH w:val="nil"/>
        </w:tcBorders>
        <w:shd w:val="clear" w:color="auto" w:fill="262626" w:themeFill="text1"/>
      </w:tcPr>
    </w:tblStylePr>
    <w:tblStylePr w:type="lastRow">
      <w:rPr>
        <w:b/>
        <w:bCs/>
      </w:rPr>
      <w:tblPr/>
      <w:tcPr>
        <w:tcBorders>
          <w:top w:val="double" w:sz="4" w:space="0" w:color="7C7C7C" w:themeColor="text1" w:themeTint="99"/>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4-Accent1">
    <w:name w:val="List Table 4 Accent 1"/>
    <w:basedOn w:val="TableNormal"/>
    <w:uiPriority w:val="49"/>
    <w:rsid w:val="00C734F4"/>
    <w:pPr>
      <w:spacing w:line="240" w:lineRule="auto"/>
    </w:p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tblBorders>
    </w:tblPr>
    <w:tblStylePr w:type="firstRow">
      <w:rPr>
        <w:b/>
        <w:bCs/>
        <w:color w:val="FFFFFF" w:themeColor="background1"/>
      </w:rPr>
      <w:tblPr/>
      <w:tcPr>
        <w:tcBorders>
          <w:top w:val="single" w:sz="4" w:space="0" w:color="447939" w:themeColor="accent1"/>
          <w:left w:val="single" w:sz="4" w:space="0" w:color="447939" w:themeColor="accent1"/>
          <w:bottom w:val="single" w:sz="4" w:space="0" w:color="447939" w:themeColor="accent1"/>
          <w:right w:val="single" w:sz="4" w:space="0" w:color="447939" w:themeColor="accent1"/>
          <w:insideH w:val="nil"/>
        </w:tcBorders>
        <w:shd w:val="clear" w:color="auto" w:fill="447939" w:themeFill="accent1"/>
      </w:tcPr>
    </w:tblStylePr>
    <w:tblStylePr w:type="lastRow">
      <w:rPr>
        <w:b/>
        <w:bCs/>
      </w:rPr>
      <w:tblPr/>
      <w:tcPr>
        <w:tcBorders>
          <w:top w:val="double" w:sz="4" w:space="0" w:color="83BF77" w:themeColor="accent1" w:themeTint="99"/>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ListTable4-Accent2">
    <w:name w:val="List Table 4 Accent 2"/>
    <w:basedOn w:val="TableNormal"/>
    <w:uiPriority w:val="49"/>
    <w:rsid w:val="00C734F4"/>
    <w:pPr>
      <w:spacing w:line="240" w:lineRule="auto"/>
    </w:p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tblBorders>
    </w:tblPr>
    <w:tblStylePr w:type="firstRow">
      <w:rPr>
        <w:b/>
        <w:bCs/>
        <w:color w:val="FFFFFF" w:themeColor="background1"/>
      </w:rPr>
      <w:tblPr/>
      <w:tcPr>
        <w:tcBorders>
          <w:top w:val="single" w:sz="4" w:space="0" w:color="C25131" w:themeColor="accent2"/>
          <w:left w:val="single" w:sz="4" w:space="0" w:color="C25131" w:themeColor="accent2"/>
          <w:bottom w:val="single" w:sz="4" w:space="0" w:color="C25131" w:themeColor="accent2"/>
          <w:right w:val="single" w:sz="4" w:space="0" w:color="C25131" w:themeColor="accent2"/>
          <w:insideH w:val="nil"/>
        </w:tcBorders>
        <w:shd w:val="clear" w:color="auto" w:fill="C25131" w:themeFill="accent2"/>
      </w:tcPr>
    </w:tblStylePr>
    <w:tblStylePr w:type="lastRow">
      <w:rPr>
        <w:b/>
        <w:bCs/>
      </w:rPr>
      <w:tblPr/>
      <w:tcPr>
        <w:tcBorders>
          <w:top w:val="double" w:sz="4" w:space="0" w:color="DE947F" w:themeColor="accent2" w:themeTint="99"/>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ListTable4-Accent3">
    <w:name w:val="List Table 4 Accent 3"/>
    <w:basedOn w:val="TableNormal"/>
    <w:uiPriority w:val="49"/>
    <w:rsid w:val="00C734F4"/>
    <w:pPr>
      <w:spacing w:line="240" w:lineRule="auto"/>
    </w:p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tblBorders>
    </w:tblPr>
    <w:tblStylePr w:type="firstRow">
      <w:rPr>
        <w:b/>
        <w:bCs/>
        <w:color w:val="FFFFFF" w:themeColor="background1"/>
      </w:rPr>
      <w:tblPr/>
      <w:tcPr>
        <w:tcBorders>
          <w:top w:val="single" w:sz="4" w:space="0" w:color="2C517C" w:themeColor="accent3"/>
          <w:left w:val="single" w:sz="4" w:space="0" w:color="2C517C" w:themeColor="accent3"/>
          <w:bottom w:val="single" w:sz="4" w:space="0" w:color="2C517C" w:themeColor="accent3"/>
          <w:right w:val="single" w:sz="4" w:space="0" w:color="2C517C" w:themeColor="accent3"/>
          <w:insideH w:val="nil"/>
        </w:tcBorders>
        <w:shd w:val="clear" w:color="auto" w:fill="2C517C" w:themeFill="accent3"/>
      </w:tcPr>
    </w:tblStylePr>
    <w:tblStylePr w:type="lastRow">
      <w:rPr>
        <w:b/>
        <w:bCs/>
      </w:rPr>
      <w:tblPr/>
      <w:tcPr>
        <w:tcBorders>
          <w:top w:val="double" w:sz="4" w:space="0" w:color="6794C9" w:themeColor="accent3" w:themeTint="99"/>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ListTable4-Accent4">
    <w:name w:val="List Table 4 Accent 4"/>
    <w:basedOn w:val="TableNormal"/>
    <w:uiPriority w:val="49"/>
    <w:rsid w:val="00C734F4"/>
    <w:pPr>
      <w:spacing w:line="240" w:lineRule="auto"/>
    </w:p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tblBorders>
    </w:tblPr>
    <w:tblStylePr w:type="firstRow">
      <w:rPr>
        <w:b/>
        <w:bCs/>
        <w:color w:val="FFFFFF" w:themeColor="background1"/>
      </w:rPr>
      <w:tblPr/>
      <w:tcPr>
        <w:tcBorders>
          <w:top w:val="single" w:sz="4" w:space="0" w:color="10719C" w:themeColor="accent4"/>
          <w:left w:val="single" w:sz="4" w:space="0" w:color="10719C" w:themeColor="accent4"/>
          <w:bottom w:val="single" w:sz="4" w:space="0" w:color="10719C" w:themeColor="accent4"/>
          <w:right w:val="single" w:sz="4" w:space="0" w:color="10719C" w:themeColor="accent4"/>
          <w:insideH w:val="nil"/>
        </w:tcBorders>
        <w:shd w:val="clear" w:color="auto" w:fill="10719C" w:themeFill="accent4"/>
      </w:tcPr>
    </w:tblStylePr>
    <w:tblStylePr w:type="lastRow">
      <w:rPr>
        <w:b/>
        <w:bCs/>
      </w:rPr>
      <w:tblPr/>
      <w:tcPr>
        <w:tcBorders>
          <w:top w:val="double" w:sz="4" w:space="0" w:color="46B8EC" w:themeColor="accent4" w:themeTint="99"/>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ListTable4-Accent5">
    <w:name w:val="List Table 4 Accent 5"/>
    <w:basedOn w:val="TableNormal"/>
    <w:uiPriority w:val="49"/>
    <w:rsid w:val="00C734F4"/>
    <w:pPr>
      <w:spacing w:line="240" w:lineRule="auto"/>
    </w:p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tblBorders>
    </w:tblPr>
    <w:tblStylePr w:type="firstRow">
      <w:rPr>
        <w:b/>
        <w:bCs/>
        <w:color w:val="FFFFFF" w:themeColor="background1"/>
      </w:rPr>
      <w:tblPr/>
      <w:tcPr>
        <w:tcBorders>
          <w:top w:val="single" w:sz="4" w:space="0" w:color="912B2A" w:themeColor="accent5"/>
          <w:left w:val="single" w:sz="4" w:space="0" w:color="912B2A" w:themeColor="accent5"/>
          <w:bottom w:val="single" w:sz="4" w:space="0" w:color="912B2A" w:themeColor="accent5"/>
          <w:right w:val="single" w:sz="4" w:space="0" w:color="912B2A" w:themeColor="accent5"/>
          <w:insideH w:val="nil"/>
        </w:tcBorders>
        <w:shd w:val="clear" w:color="auto" w:fill="912B2A" w:themeFill="accent5"/>
      </w:tcPr>
    </w:tblStylePr>
    <w:tblStylePr w:type="lastRow">
      <w:rPr>
        <w:b/>
        <w:bCs/>
      </w:rPr>
      <w:tblPr/>
      <w:tcPr>
        <w:tcBorders>
          <w:top w:val="double" w:sz="4" w:space="0" w:color="D36968" w:themeColor="accent5" w:themeTint="99"/>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ListTable4-Accent6">
    <w:name w:val="List Table 4 Accent 6"/>
    <w:basedOn w:val="TableNormal"/>
    <w:uiPriority w:val="49"/>
    <w:rsid w:val="00C734F4"/>
    <w:pPr>
      <w:spacing w:line="240" w:lineRule="auto"/>
    </w:p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tblBorders>
    </w:tblPr>
    <w:tblStylePr w:type="firstRow">
      <w:rPr>
        <w:b/>
        <w:bCs/>
        <w:color w:val="FFFFFF" w:themeColor="background1"/>
      </w:rPr>
      <w:tblPr/>
      <w:tcPr>
        <w:tcBorders>
          <w:top w:val="single" w:sz="4" w:space="0" w:color="672E6B" w:themeColor="accent6"/>
          <w:left w:val="single" w:sz="4" w:space="0" w:color="672E6B" w:themeColor="accent6"/>
          <w:bottom w:val="single" w:sz="4" w:space="0" w:color="672E6B" w:themeColor="accent6"/>
          <w:right w:val="single" w:sz="4" w:space="0" w:color="672E6B" w:themeColor="accent6"/>
          <w:insideH w:val="nil"/>
        </w:tcBorders>
        <w:shd w:val="clear" w:color="auto" w:fill="672E6B" w:themeFill="accent6"/>
      </w:tcPr>
    </w:tblStylePr>
    <w:tblStylePr w:type="lastRow">
      <w:rPr>
        <w:b/>
        <w:bCs/>
      </w:rPr>
      <w:tblPr/>
      <w:tcPr>
        <w:tcBorders>
          <w:top w:val="double" w:sz="4" w:space="0" w:color="B869BE" w:themeColor="accent6" w:themeTint="99"/>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ListTable5Dark">
    <w:name w:val="List Table 5 Dark"/>
    <w:basedOn w:val="TableNormal"/>
    <w:uiPriority w:val="50"/>
    <w:rsid w:val="00C734F4"/>
    <w:pPr>
      <w:spacing w:line="240" w:lineRule="auto"/>
    </w:pPr>
    <w:rPr>
      <w:color w:val="FFFFFF" w:themeColor="background1"/>
    </w:rPr>
    <w:tblPr>
      <w:tblStyleRowBandSize w:val="1"/>
      <w:tblStyleColBandSize w:val="1"/>
      <w:tblBorders>
        <w:top w:val="single" w:sz="24" w:space="0" w:color="262626" w:themeColor="text1"/>
        <w:left w:val="single" w:sz="24" w:space="0" w:color="262626" w:themeColor="text1"/>
        <w:bottom w:val="single" w:sz="24" w:space="0" w:color="262626" w:themeColor="text1"/>
        <w:right w:val="single" w:sz="24" w:space="0" w:color="262626" w:themeColor="text1"/>
      </w:tblBorders>
    </w:tblPr>
    <w:tcPr>
      <w:shd w:val="clear" w:color="auto" w:fill="262626"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734F4"/>
    <w:pPr>
      <w:spacing w:line="240" w:lineRule="auto"/>
    </w:pPr>
    <w:rPr>
      <w:color w:val="FFFFFF" w:themeColor="background1"/>
    </w:rPr>
    <w:tblPr>
      <w:tblStyleRowBandSize w:val="1"/>
      <w:tblStyleColBandSize w:val="1"/>
      <w:tblBorders>
        <w:top w:val="single" w:sz="24" w:space="0" w:color="447939" w:themeColor="accent1"/>
        <w:left w:val="single" w:sz="24" w:space="0" w:color="447939" w:themeColor="accent1"/>
        <w:bottom w:val="single" w:sz="24" w:space="0" w:color="447939" w:themeColor="accent1"/>
        <w:right w:val="single" w:sz="24" w:space="0" w:color="447939" w:themeColor="accent1"/>
      </w:tblBorders>
    </w:tblPr>
    <w:tcPr>
      <w:shd w:val="clear" w:color="auto" w:fill="44793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734F4"/>
    <w:pPr>
      <w:spacing w:line="240" w:lineRule="auto"/>
    </w:pPr>
    <w:rPr>
      <w:color w:val="FFFFFF" w:themeColor="background1"/>
    </w:rPr>
    <w:tblPr>
      <w:tblStyleRowBandSize w:val="1"/>
      <w:tblStyleColBandSize w:val="1"/>
      <w:tblBorders>
        <w:top w:val="single" w:sz="24" w:space="0" w:color="C25131" w:themeColor="accent2"/>
        <w:left w:val="single" w:sz="24" w:space="0" w:color="C25131" w:themeColor="accent2"/>
        <w:bottom w:val="single" w:sz="24" w:space="0" w:color="C25131" w:themeColor="accent2"/>
        <w:right w:val="single" w:sz="24" w:space="0" w:color="C25131" w:themeColor="accent2"/>
      </w:tblBorders>
    </w:tblPr>
    <w:tcPr>
      <w:shd w:val="clear" w:color="auto" w:fill="C251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734F4"/>
    <w:pPr>
      <w:spacing w:line="240" w:lineRule="auto"/>
    </w:pPr>
    <w:rPr>
      <w:color w:val="FFFFFF" w:themeColor="background1"/>
    </w:rPr>
    <w:tblPr>
      <w:tblStyleRowBandSize w:val="1"/>
      <w:tblStyleColBandSize w:val="1"/>
      <w:tblBorders>
        <w:top w:val="single" w:sz="24" w:space="0" w:color="2C517C" w:themeColor="accent3"/>
        <w:left w:val="single" w:sz="24" w:space="0" w:color="2C517C" w:themeColor="accent3"/>
        <w:bottom w:val="single" w:sz="24" w:space="0" w:color="2C517C" w:themeColor="accent3"/>
        <w:right w:val="single" w:sz="24" w:space="0" w:color="2C517C" w:themeColor="accent3"/>
      </w:tblBorders>
    </w:tblPr>
    <w:tcPr>
      <w:shd w:val="clear" w:color="auto" w:fill="2C51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734F4"/>
    <w:pPr>
      <w:spacing w:line="240" w:lineRule="auto"/>
    </w:pPr>
    <w:rPr>
      <w:color w:val="FFFFFF" w:themeColor="background1"/>
    </w:rPr>
    <w:tblPr>
      <w:tblStyleRowBandSize w:val="1"/>
      <w:tblStyleColBandSize w:val="1"/>
      <w:tblBorders>
        <w:top w:val="single" w:sz="24" w:space="0" w:color="10719C" w:themeColor="accent4"/>
        <w:left w:val="single" w:sz="24" w:space="0" w:color="10719C" w:themeColor="accent4"/>
        <w:bottom w:val="single" w:sz="24" w:space="0" w:color="10719C" w:themeColor="accent4"/>
        <w:right w:val="single" w:sz="24" w:space="0" w:color="10719C" w:themeColor="accent4"/>
      </w:tblBorders>
    </w:tblPr>
    <w:tcPr>
      <w:shd w:val="clear" w:color="auto" w:fill="10719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734F4"/>
    <w:pPr>
      <w:spacing w:line="240" w:lineRule="auto"/>
    </w:pPr>
    <w:rPr>
      <w:color w:val="FFFFFF" w:themeColor="background1"/>
    </w:rPr>
    <w:tblPr>
      <w:tblStyleRowBandSize w:val="1"/>
      <w:tblStyleColBandSize w:val="1"/>
      <w:tblBorders>
        <w:top w:val="single" w:sz="24" w:space="0" w:color="912B2A" w:themeColor="accent5"/>
        <w:left w:val="single" w:sz="24" w:space="0" w:color="912B2A" w:themeColor="accent5"/>
        <w:bottom w:val="single" w:sz="24" w:space="0" w:color="912B2A" w:themeColor="accent5"/>
        <w:right w:val="single" w:sz="24" w:space="0" w:color="912B2A" w:themeColor="accent5"/>
      </w:tblBorders>
    </w:tblPr>
    <w:tcPr>
      <w:shd w:val="clear" w:color="auto" w:fill="912B2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734F4"/>
    <w:pPr>
      <w:spacing w:line="240" w:lineRule="auto"/>
    </w:pPr>
    <w:rPr>
      <w:color w:val="FFFFFF" w:themeColor="background1"/>
    </w:rPr>
    <w:tblPr>
      <w:tblStyleRowBandSize w:val="1"/>
      <w:tblStyleColBandSize w:val="1"/>
      <w:tblBorders>
        <w:top w:val="single" w:sz="24" w:space="0" w:color="672E6B" w:themeColor="accent6"/>
        <w:left w:val="single" w:sz="24" w:space="0" w:color="672E6B" w:themeColor="accent6"/>
        <w:bottom w:val="single" w:sz="24" w:space="0" w:color="672E6B" w:themeColor="accent6"/>
        <w:right w:val="single" w:sz="24" w:space="0" w:color="672E6B" w:themeColor="accent6"/>
      </w:tblBorders>
    </w:tblPr>
    <w:tcPr>
      <w:shd w:val="clear" w:color="auto" w:fill="672E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734F4"/>
    <w:pPr>
      <w:spacing w:line="240" w:lineRule="auto"/>
    </w:pPr>
    <w:rPr>
      <w:color w:val="262626" w:themeColor="text1"/>
    </w:rPr>
    <w:tblPr>
      <w:tblStyleRowBandSize w:val="1"/>
      <w:tblStyleColBandSize w:val="1"/>
      <w:tblBorders>
        <w:top w:val="single" w:sz="4" w:space="0" w:color="262626" w:themeColor="text1"/>
        <w:bottom w:val="single" w:sz="4" w:space="0" w:color="262626" w:themeColor="text1"/>
      </w:tblBorders>
    </w:tblPr>
    <w:tblStylePr w:type="firstRow">
      <w:rPr>
        <w:b/>
        <w:bCs/>
      </w:rPr>
      <w:tblPr/>
      <w:tcPr>
        <w:tcBorders>
          <w:bottom w:val="single" w:sz="4" w:space="0" w:color="262626" w:themeColor="text1"/>
        </w:tcBorders>
      </w:tcPr>
    </w:tblStylePr>
    <w:tblStylePr w:type="lastRow">
      <w:rPr>
        <w:b/>
        <w:bCs/>
      </w:rPr>
      <w:tblPr/>
      <w:tcPr>
        <w:tcBorders>
          <w:top w:val="double" w:sz="4" w:space="0" w:color="262626" w:themeColor="text1"/>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6Colorful-Accent1">
    <w:name w:val="List Table 6 Colorful Accent 1"/>
    <w:basedOn w:val="TableNormal"/>
    <w:uiPriority w:val="51"/>
    <w:rsid w:val="00C734F4"/>
    <w:pPr>
      <w:spacing w:line="240" w:lineRule="auto"/>
    </w:pPr>
    <w:rPr>
      <w:color w:val="325A2A" w:themeColor="accent1" w:themeShade="BF"/>
    </w:rPr>
    <w:tblPr>
      <w:tblStyleRowBandSize w:val="1"/>
      <w:tblStyleColBandSize w:val="1"/>
      <w:tblBorders>
        <w:top w:val="single" w:sz="4" w:space="0" w:color="447939" w:themeColor="accent1"/>
        <w:bottom w:val="single" w:sz="4" w:space="0" w:color="447939" w:themeColor="accent1"/>
      </w:tblBorders>
    </w:tblPr>
    <w:tblStylePr w:type="firstRow">
      <w:rPr>
        <w:b/>
        <w:bCs/>
      </w:rPr>
      <w:tblPr/>
      <w:tcPr>
        <w:tcBorders>
          <w:bottom w:val="single" w:sz="4" w:space="0" w:color="447939" w:themeColor="accent1"/>
        </w:tcBorders>
      </w:tcPr>
    </w:tblStylePr>
    <w:tblStylePr w:type="lastRow">
      <w:rPr>
        <w:b/>
        <w:bCs/>
      </w:rPr>
      <w:tblPr/>
      <w:tcPr>
        <w:tcBorders>
          <w:top w:val="double" w:sz="4" w:space="0" w:color="447939" w:themeColor="accent1"/>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ListTable6Colorful-Accent2">
    <w:name w:val="List Table 6 Colorful Accent 2"/>
    <w:basedOn w:val="TableNormal"/>
    <w:uiPriority w:val="51"/>
    <w:rsid w:val="00C734F4"/>
    <w:pPr>
      <w:spacing w:line="240" w:lineRule="auto"/>
    </w:pPr>
    <w:rPr>
      <w:color w:val="913C24" w:themeColor="accent2" w:themeShade="BF"/>
    </w:rPr>
    <w:tblPr>
      <w:tblStyleRowBandSize w:val="1"/>
      <w:tblStyleColBandSize w:val="1"/>
      <w:tblBorders>
        <w:top w:val="single" w:sz="4" w:space="0" w:color="C25131" w:themeColor="accent2"/>
        <w:bottom w:val="single" w:sz="4" w:space="0" w:color="C25131" w:themeColor="accent2"/>
      </w:tblBorders>
    </w:tblPr>
    <w:tblStylePr w:type="firstRow">
      <w:rPr>
        <w:b/>
        <w:bCs/>
      </w:rPr>
      <w:tblPr/>
      <w:tcPr>
        <w:tcBorders>
          <w:bottom w:val="single" w:sz="4" w:space="0" w:color="C25131" w:themeColor="accent2"/>
        </w:tcBorders>
      </w:tcPr>
    </w:tblStylePr>
    <w:tblStylePr w:type="lastRow">
      <w:rPr>
        <w:b/>
        <w:bCs/>
      </w:rPr>
      <w:tblPr/>
      <w:tcPr>
        <w:tcBorders>
          <w:top w:val="double" w:sz="4" w:space="0" w:color="C25131" w:themeColor="accent2"/>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ListTable6Colorful-Accent3">
    <w:name w:val="List Table 6 Colorful Accent 3"/>
    <w:basedOn w:val="TableNormal"/>
    <w:uiPriority w:val="51"/>
    <w:rsid w:val="00C734F4"/>
    <w:pPr>
      <w:spacing w:line="240" w:lineRule="auto"/>
    </w:pPr>
    <w:rPr>
      <w:color w:val="213C5C" w:themeColor="accent3" w:themeShade="BF"/>
    </w:rPr>
    <w:tblPr>
      <w:tblStyleRowBandSize w:val="1"/>
      <w:tblStyleColBandSize w:val="1"/>
      <w:tblBorders>
        <w:top w:val="single" w:sz="4" w:space="0" w:color="2C517C" w:themeColor="accent3"/>
        <w:bottom w:val="single" w:sz="4" w:space="0" w:color="2C517C" w:themeColor="accent3"/>
      </w:tblBorders>
    </w:tblPr>
    <w:tblStylePr w:type="firstRow">
      <w:rPr>
        <w:b/>
        <w:bCs/>
      </w:rPr>
      <w:tblPr/>
      <w:tcPr>
        <w:tcBorders>
          <w:bottom w:val="single" w:sz="4" w:space="0" w:color="2C517C" w:themeColor="accent3"/>
        </w:tcBorders>
      </w:tcPr>
    </w:tblStylePr>
    <w:tblStylePr w:type="lastRow">
      <w:rPr>
        <w:b/>
        <w:bCs/>
      </w:rPr>
      <w:tblPr/>
      <w:tcPr>
        <w:tcBorders>
          <w:top w:val="double" w:sz="4" w:space="0" w:color="2C517C" w:themeColor="accent3"/>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ListTable6Colorful-Accent4">
    <w:name w:val="List Table 6 Colorful Accent 4"/>
    <w:basedOn w:val="TableNormal"/>
    <w:uiPriority w:val="51"/>
    <w:rsid w:val="00C734F4"/>
    <w:pPr>
      <w:spacing w:line="240" w:lineRule="auto"/>
    </w:pPr>
    <w:rPr>
      <w:color w:val="0C5474" w:themeColor="accent4" w:themeShade="BF"/>
    </w:rPr>
    <w:tblPr>
      <w:tblStyleRowBandSize w:val="1"/>
      <w:tblStyleColBandSize w:val="1"/>
      <w:tblBorders>
        <w:top w:val="single" w:sz="4" w:space="0" w:color="10719C" w:themeColor="accent4"/>
        <w:bottom w:val="single" w:sz="4" w:space="0" w:color="10719C" w:themeColor="accent4"/>
      </w:tblBorders>
    </w:tblPr>
    <w:tblStylePr w:type="firstRow">
      <w:rPr>
        <w:b/>
        <w:bCs/>
      </w:rPr>
      <w:tblPr/>
      <w:tcPr>
        <w:tcBorders>
          <w:bottom w:val="single" w:sz="4" w:space="0" w:color="10719C" w:themeColor="accent4"/>
        </w:tcBorders>
      </w:tcPr>
    </w:tblStylePr>
    <w:tblStylePr w:type="lastRow">
      <w:rPr>
        <w:b/>
        <w:bCs/>
      </w:rPr>
      <w:tblPr/>
      <w:tcPr>
        <w:tcBorders>
          <w:top w:val="double" w:sz="4" w:space="0" w:color="10719C" w:themeColor="accent4"/>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ListTable6Colorful-Accent5">
    <w:name w:val="List Table 6 Colorful Accent 5"/>
    <w:basedOn w:val="TableNormal"/>
    <w:uiPriority w:val="51"/>
    <w:rsid w:val="00C734F4"/>
    <w:pPr>
      <w:spacing w:line="240" w:lineRule="auto"/>
    </w:pPr>
    <w:rPr>
      <w:color w:val="6C201F" w:themeColor="accent5" w:themeShade="BF"/>
    </w:rPr>
    <w:tblPr>
      <w:tblStyleRowBandSize w:val="1"/>
      <w:tblStyleColBandSize w:val="1"/>
      <w:tblBorders>
        <w:top w:val="single" w:sz="4" w:space="0" w:color="912B2A" w:themeColor="accent5"/>
        <w:bottom w:val="single" w:sz="4" w:space="0" w:color="912B2A" w:themeColor="accent5"/>
      </w:tblBorders>
    </w:tblPr>
    <w:tblStylePr w:type="firstRow">
      <w:rPr>
        <w:b/>
        <w:bCs/>
      </w:rPr>
      <w:tblPr/>
      <w:tcPr>
        <w:tcBorders>
          <w:bottom w:val="single" w:sz="4" w:space="0" w:color="912B2A" w:themeColor="accent5"/>
        </w:tcBorders>
      </w:tcPr>
    </w:tblStylePr>
    <w:tblStylePr w:type="lastRow">
      <w:rPr>
        <w:b/>
        <w:bCs/>
      </w:rPr>
      <w:tblPr/>
      <w:tcPr>
        <w:tcBorders>
          <w:top w:val="double" w:sz="4" w:space="0" w:color="912B2A" w:themeColor="accent5"/>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ListTable6Colorful-Accent6">
    <w:name w:val="List Table 6 Colorful Accent 6"/>
    <w:basedOn w:val="TableNormal"/>
    <w:uiPriority w:val="51"/>
    <w:rsid w:val="00C734F4"/>
    <w:pPr>
      <w:spacing w:line="240" w:lineRule="auto"/>
    </w:pPr>
    <w:rPr>
      <w:color w:val="4C224F" w:themeColor="accent6" w:themeShade="BF"/>
    </w:rPr>
    <w:tblPr>
      <w:tblStyleRowBandSize w:val="1"/>
      <w:tblStyleColBandSize w:val="1"/>
      <w:tblBorders>
        <w:top w:val="single" w:sz="4" w:space="0" w:color="672E6B" w:themeColor="accent6"/>
        <w:bottom w:val="single" w:sz="4" w:space="0" w:color="672E6B" w:themeColor="accent6"/>
      </w:tblBorders>
    </w:tblPr>
    <w:tblStylePr w:type="firstRow">
      <w:rPr>
        <w:b/>
        <w:bCs/>
      </w:rPr>
      <w:tblPr/>
      <w:tcPr>
        <w:tcBorders>
          <w:bottom w:val="single" w:sz="4" w:space="0" w:color="672E6B" w:themeColor="accent6"/>
        </w:tcBorders>
      </w:tcPr>
    </w:tblStylePr>
    <w:tblStylePr w:type="lastRow">
      <w:rPr>
        <w:b/>
        <w:bCs/>
      </w:rPr>
      <w:tblPr/>
      <w:tcPr>
        <w:tcBorders>
          <w:top w:val="double" w:sz="4" w:space="0" w:color="672E6B" w:themeColor="accent6"/>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ListTable7Colorful">
    <w:name w:val="List Table 7 Colorful"/>
    <w:basedOn w:val="TableNormal"/>
    <w:uiPriority w:val="52"/>
    <w:rsid w:val="00C734F4"/>
    <w:pPr>
      <w:spacing w:line="240" w:lineRule="auto"/>
    </w:pPr>
    <w:rPr>
      <w:color w:val="26262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626"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626"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626"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626" w:themeColor="text1"/>
        </w:tcBorders>
        <w:shd w:val="clear" w:color="auto" w:fill="FFFFFF" w:themeFill="background1"/>
      </w:tcPr>
    </w:tblStylePr>
    <w:tblStylePr w:type="band1Vert">
      <w:tblPr/>
      <w:tcPr>
        <w:shd w:val="clear" w:color="auto" w:fill="D3D3D3" w:themeFill="text1" w:themeFillTint="33"/>
      </w:tcPr>
    </w:tblStylePr>
    <w:tblStylePr w:type="band1Horz">
      <w:tblPr/>
      <w:tcPr>
        <w:shd w:val="clear" w:color="auto" w:fill="D3D3D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734F4"/>
    <w:pPr>
      <w:spacing w:line="240" w:lineRule="auto"/>
    </w:pPr>
    <w:rPr>
      <w:color w:val="325A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9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9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9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939" w:themeColor="accent1"/>
        </w:tcBorders>
        <w:shd w:val="clear" w:color="auto" w:fill="FFFFFF" w:themeFill="background1"/>
      </w:tcPr>
    </w:tblStylePr>
    <w:tblStylePr w:type="band1Vert">
      <w:tblPr/>
      <w:tcPr>
        <w:shd w:val="clear" w:color="auto" w:fill="D5E9D1" w:themeFill="accent1" w:themeFillTint="33"/>
      </w:tcPr>
    </w:tblStylePr>
    <w:tblStylePr w:type="band1Horz">
      <w:tblPr/>
      <w:tcPr>
        <w:shd w:val="clear" w:color="auto" w:fill="D5E9D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734F4"/>
    <w:pPr>
      <w:spacing w:line="240" w:lineRule="auto"/>
    </w:pPr>
    <w:rPr>
      <w:color w:val="913C2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51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51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51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5131" w:themeColor="accent2"/>
        </w:tcBorders>
        <w:shd w:val="clear" w:color="auto" w:fill="FFFFFF" w:themeFill="background1"/>
      </w:tcPr>
    </w:tblStylePr>
    <w:tblStylePr w:type="band1Vert">
      <w:tblPr/>
      <w:tcPr>
        <w:shd w:val="clear" w:color="auto" w:fill="F4DBD4" w:themeFill="accent2" w:themeFillTint="33"/>
      </w:tcPr>
    </w:tblStylePr>
    <w:tblStylePr w:type="band1Horz">
      <w:tblPr/>
      <w:tcPr>
        <w:shd w:val="clear" w:color="auto" w:fill="F4DB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734F4"/>
    <w:pPr>
      <w:spacing w:line="240" w:lineRule="auto"/>
    </w:pPr>
    <w:rPr>
      <w:color w:val="213C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51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51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51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517C" w:themeColor="accent3"/>
        </w:tcBorders>
        <w:shd w:val="clear" w:color="auto" w:fill="FFFFFF" w:themeFill="background1"/>
      </w:tcPr>
    </w:tblStylePr>
    <w:tblStylePr w:type="band1Vert">
      <w:tblPr/>
      <w:tcPr>
        <w:shd w:val="clear" w:color="auto" w:fill="CCDBED" w:themeFill="accent3" w:themeFillTint="33"/>
      </w:tcPr>
    </w:tblStylePr>
    <w:tblStylePr w:type="band1Horz">
      <w:tblPr/>
      <w:tcPr>
        <w:shd w:val="clear" w:color="auto" w:fill="CCDB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734F4"/>
    <w:pPr>
      <w:spacing w:line="240" w:lineRule="auto"/>
    </w:pPr>
    <w:rPr>
      <w:color w:val="0C54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719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719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719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719C" w:themeColor="accent4"/>
        </w:tcBorders>
        <w:shd w:val="clear" w:color="auto" w:fill="FFFFFF" w:themeFill="background1"/>
      </w:tcPr>
    </w:tblStylePr>
    <w:tblStylePr w:type="band1Vert">
      <w:tblPr/>
      <w:tcPr>
        <w:shd w:val="clear" w:color="auto" w:fill="C1E7F8" w:themeFill="accent4" w:themeFillTint="33"/>
      </w:tcPr>
    </w:tblStylePr>
    <w:tblStylePr w:type="band1Horz">
      <w:tblPr/>
      <w:tcPr>
        <w:shd w:val="clear" w:color="auto" w:fill="C1E7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734F4"/>
    <w:pPr>
      <w:spacing w:line="240" w:lineRule="auto"/>
    </w:pPr>
    <w:rPr>
      <w:color w:val="6C20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2B2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2B2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2B2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2B2A" w:themeColor="accent5"/>
        </w:tcBorders>
        <w:shd w:val="clear" w:color="auto" w:fill="FFFFFF" w:themeFill="background1"/>
      </w:tcPr>
    </w:tblStylePr>
    <w:tblStylePr w:type="band1Vert">
      <w:tblPr/>
      <w:tcPr>
        <w:shd w:val="clear" w:color="auto" w:fill="F0CDCC" w:themeFill="accent5" w:themeFillTint="33"/>
      </w:tcPr>
    </w:tblStylePr>
    <w:tblStylePr w:type="band1Horz">
      <w:tblPr/>
      <w:tcPr>
        <w:shd w:val="clear" w:color="auto" w:fill="F0CD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734F4"/>
    <w:pPr>
      <w:spacing w:line="240" w:lineRule="auto"/>
    </w:pPr>
    <w:rPr>
      <w:color w:val="4C224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72E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72E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72E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72E6B" w:themeColor="accent6"/>
        </w:tcBorders>
        <w:shd w:val="clear" w:color="auto" w:fill="FFFFFF" w:themeFill="background1"/>
      </w:tcPr>
    </w:tblStylePr>
    <w:tblStylePr w:type="band1Vert">
      <w:tblPr/>
      <w:tcPr>
        <w:shd w:val="clear" w:color="auto" w:fill="E7CCE9" w:themeFill="accent6" w:themeFillTint="33"/>
      </w:tcPr>
    </w:tblStylePr>
    <w:tblStylePr w:type="band1Horz">
      <w:tblPr/>
      <w:tcPr>
        <w:shd w:val="clear" w:color="auto" w:fill="E7CC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734F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734F4"/>
    <w:rPr>
      <w:rFonts w:ascii="Consolas" w:hAnsi="Consolas"/>
      <w:color w:val="auto"/>
      <w:sz w:val="20"/>
      <w:szCs w:val="20"/>
    </w:rPr>
  </w:style>
  <w:style w:type="table" w:styleId="MediumGrid1">
    <w:name w:val="Medium Grid 1"/>
    <w:basedOn w:val="TableNormal"/>
    <w:uiPriority w:val="67"/>
    <w:semiHidden/>
    <w:unhideWhenUsed/>
    <w:rsid w:val="00C734F4"/>
    <w:pPr>
      <w:spacing w:line="240" w:lineRule="auto"/>
    </w:pPr>
    <w:tblPr>
      <w:tblStyleRowBandSize w:val="1"/>
      <w:tblStyleColBandSize w:val="1"/>
      <w:tblBorders>
        <w:top w:val="single" w:sz="8"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single" w:sz="8" w:space="0" w:color="5C5C5C" w:themeColor="text1" w:themeTint="BF"/>
        <w:insideV w:val="single" w:sz="8" w:space="0" w:color="5C5C5C" w:themeColor="text1" w:themeTint="BF"/>
      </w:tblBorders>
    </w:tblPr>
    <w:tcPr>
      <w:shd w:val="clear" w:color="auto" w:fill="C9C9C9" w:themeFill="text1" w:themeFillTint="3F"/>
    </w:tcPr>
    <w:tblStylePr w:type="firstRow">
      <w:rPr>
        <w:b/>
        <w:bCs/>
      </w:rPr>
    </w:tblStylePr>
    <w:tblStylePr w:type="lastRow">
      <w:rPr>
        <w:b/>
        <w:bCs/>
      </w:rPr>
      <w:tblPr/>
      <w:tcPr>
        <w:tcBorders>
          <w:top w:val="single" w:sz="18" w:space="0" w:color="5C5C5C" w:themeColor="text1" w:themeTint="BF"/>
        </w:tcBorders>
      </w:tcPr>
    </w:tblStylePr>
    <w:tblStylePr w:type="firstCol">
      <w:rPr>
        <w:b/>
        <w:bCs/>
      </w:rPr>
    </w:tblStylePr>
    <w:tblStylePr w:type="lastCol">
      <w:rPr>
        <w:b/>
        <w:bCs/>
      </w:rPr>
    </w:tblStylePr>
    <w:tblStylePr w:type="band1Vert">
      <w:tblPr/>
      <w:tcPr>
        <w:shd w:val="clear" w:color="auto" w:fill="929292" w:themeFill="text1" w:themeFillTint="7F"/>
      </w:tcPr>
    </w:tblStylePr>
    <w:tblStylePr w:type="band1Horz">
      <w:tblPr/>
      <w:tcPr>
        <w:shd w:val="clear" w:color="auto" w:fill="929292" w:themeFill="text1" w:themeFillTint="7F"/>
      </w:tcPr>
    </w:tblStylePr>
  </w:style>
  <w:style w:type="table" w:styleId="MediumGrid1-Accent1">
    <w:name w:val="Medium Grid 1 Accent 1"/>
    <w:basedOn w:val="TableNormal"/>
    <w:uiPriority w:val="67"/>
    <w:semiHidden/>
    <w:unhideWhenUsed/>
    <w:rsid w:val="00C734F4"/>
    <w:pPr>
      <w:spacing w:line="240" w:lineRule="auto"/>
    </w:pPr>
    <w:tblPr>
      <w:tblStyleRowBandSize w:val="1"/>
      <w:tblStyleColBandSize w:val="1"/>
      <w:tblBorders>
        <w:top w:val="single" w:sz="8" w:space="0" w:color="64AF55" w:themeColor="accent1" w:themeTint="BF"/>
        <w:left w:val="single" w:sz="8" w:space="0" w:color="64AF55" w:themeColor="accent1" w:themeTint="BF"/>
        <w:bottom w:val="single" w:sz="8" w:space="0" w:color="64AF55" w:themeColor="accent1" w:themeTint="BF"/>
        <w:right w:val="single" w:sz="8" w:space="0" w:color="64AF55" w:themeColor="accent1" w:themeTint="BF"/>
        <w:insideH w:val="single" w:sz="8" w:space="0" w:color="64AF55" w:themeColor="accent1" w:themeTint="BF"/>
        <w:insideV w:val="single" w:sz="8" w:space="0" w:color="64AF55" w:themeColor="accent1" w:themeTint="BF"/>
      </w:tblBorders>
    </w:tblPr>
    <w:tcPr>
      <w:shd w:val="clear" w:color="auto" w:fill="CCE4C7" w:themeFill="accent1" w:themeFillTint="3F"/>
    </w:tcPr>
    <w:tblStylePr w:type="firstRow">
      <w:rPr>
        <w:b/>
        <w:bCs/>
      </w:rPr>
    </w:tblStylePr>
    <w:tblStylePr w:type="lastRow">
      <w:rPr>
        <w:b/>
        <w:bCs/>
      </w:rPr>
      <w:tblPr/>
      <w:tcPr>
        <w:tcBorders>
          <w:top w:val="single" w:sz="18" w:space="0" w:color="64AF55" w:themeColor="accent1" w:themeTint="BF"/>
        </w:tcBorders>
      </w:tcPr>
    </w:tblStylePr>
    <w:tblStylePr w:type="firstCol">
      <w:rPr>
        <w:b/>
        <w:bCs/>
      </w:rPr>
    </w:tblStylePr>
    <w:tblStylePr w:type="lastCol">
      <w:rPr>
        <w:b/>
        <w:bCs/>
      </w:rPr>
    </w:tblStylePr>
    <w:tblStylePr w:type="band1Vert">
      <w:tblPr/>
      <w:tcPr>
        <w:shd w:val="clear" w:color="auto" w:fill="98CA8E" w:themeFill="accent1" w:themeFillTint="7F"/>
      </w:tcPr>
    </w:tblStylePr>
    <w:tblStylePr w:type="band1Horz">
      <w:tblPr/>
      <w:tcPr>
        <w:shd w:val="clear" w:color="auto" w:fill="98CA8E" w:themeFill="accent1" w:themeFillTint="7F"/>
      </w:tcPr>
    </w:tblStylePr>
  </w:style>
  <w:style w:type="table" w:styleId="MediumGrid1-Accent2">
    <w:name w:val="Medium Grid 1 Accent 2"/>
    <w:basedOn w:val="TableNormal"/>
    <w:uiPriority w:val="67"/>
    <w:semiHidden/>
    <w:unhideWhenUsed/>
    <w:rsid w:val="00C734F4"/>
    <w:pPr>
      <w:spacing w:line="240" w:lineRule="auto"/>
    </w:pPr>
    <w:tblPr>
      <w:tblStyleRowBandSize w:val="1"/>
      <w:tblStyleColBandSize w:val="1"/>
      <w:tblBorders>
        <w:top w:val="single" w:sz="8" w:space="0" w:color="D6795F" w:themeColor="accent2" w:themeTint="BF"/>
        <w:left w:val="single" w:sz="8" w:space="0" w:color="D6795F" w:themeColor="accent2" w:themeTint="BF"/>
        <w:bottom w:val="single" w:sz="8" w:space="0" w:color="D6795F" w:themeColor="accent2" w:themeTint="BF"/>
        <w:right w:val="single" w:sz="8" w:space="0" w:color="D6795F" w:themeColor="accent2" w:themeTint="BF"/>
        <w:insideH w:val="single" w:sz="8" w:space="0" w:color="D6795F" w:themeColor="accent2" w:themeTint="BF"/>
        <w:insideV w:val="single" w:sz="8" w:space="0" w:color="D6795F" w:themeColor="accent2" w:themeTint="BF"/>
      </w:tblBorders>
    </w:tblPr>
    <w:tcPr>
      <w:shd w:val="clear" w:color="auto" w:fill="F1D2CA" w:themeFill="accent2" w:themeFillTint="3F"/>
    </w:tcPr>
    <w:tblStylePr w:type="firstRow">
      <w:rPr>
        <w:b/>
        <w:bCs/>
      </w:rPr>
    </w:tblStylePr>
    <w:tblStylePr w:type="lastRow">
      <w:rPr>
        <w:b/>
        <w:bCs/>
      </w:rPr>
      <w:tblPr/>
      <w:tcPr>
        <w:tcBorders>
          <w:top w:val="single" w:sz="18" w:space="0" w:color="D6795F" w:themeColor="accent2" w:themeTint="BF"/>
        </w:tcBorders>
      </w:tcPr>
    </w:tblStylePr>
    <w:tblStylePr w:type="firstCol">
      <w:rPr>
        <w:b/>
        <w:bCs/>
      </w:rPr>
    </w:tblStylePr>
    <w:tblStylePr w:type="lastCol">
      <w:rPr>
        <w:b/>
        <w:bCs/>
      </w:rPr>
    </w:tblStylePr>
    <w:tblStylePr w:type="band1Vert">
      <w:tblPr/>
      <w:tcPr>
        <w:shd w:val="clear" w:color="auto" w:fill="E4A694" w:themeFill="accent2" w:themeFillTint="7F"/>
      </w:tcPr>
    </w:tblStylePr>
    <w:tblStylePr w:type="band1Horz">
      <w:tblPr/>
      <w:tcPr>
        <w:shd w:val="clear" w:color="auto" w:fill="E4A694" w:themeFill="accent2" w:themeFillTint="7F"/>
      </w:tcPr>
    </w:tblStylePr>
  </w:style>
  <w:style w:type="table" w:styleId="MediumGrid1-Accent3">
    <w:name w:val="Medium Grid 1 Accent 3"/>
    <w:basedOn w:val="TableNormal"/>
    <w:uiPriority w:val="67"/>
    <w:semiHidden/>
    <w:unhideWhenUsed/>
    <w:rsid w:val="00C734F4"/>
    <w:pPr>
      <w:spacing w:line="240" w:lineRule="auto"/>
    </w:pPr>
    <w:tblPr>
      <w:tblStyleRowBandSize w:val="1"/>
      <w:tblStyleColBandSize w:val="1"/>
      <w:tblBorders>
        <w:top w:val="single" w:sz="8" w:space="0" w:color="4279BB" w:themeColor="accent3" w:themeTint="BF"/>
        <w:left w:val="single" w:sz="8" w:space="0" w:color="4279BB" w:themeColor="accent3" w:themeTint="BF"/>
        <w:bottom w:val="single" w:sz="8" w:space="0" w:color="4279BB" w:themeColor="accent3" w:themeTint="BF"/>
        <w:right w:val="single" w:sz="8" w:space="0" w:color="4279BB" w:themeColor="accent3" w:themeTint="BF"/>
        <w:insideH w:val="single" w:sz="8" w:space="0" w:color="4279BB" w:themeColor="accent3" w:themeTint="BF"/>
        <w:insideV w:val="single" w:sz="8" w:space="0" w:color="4279BB" w:themeColor="accent3" w:themeTint="BF"/>
      </w:tblBorders>
    </w:tblPr>
    <w:tcPr>
      <w:shd w:val="clear" w:color="auto" w:fill="C0D3E8" w:themeFill="accent3" w:themeFillTint="3F"/>
    </w:tcPr>
    <w:tblStylePr w:type="firstRow">
      <w:rPr>
        <w:b/>
        <w:bCs/>
      </w:rPr>
    </w:tblStylePr>
    <w:tblStylePr w:type="lastRow">
      <w:rPr>
        <w:b/>
        <w:bCs/>
      </w:rPr>
      <w:tblPr/>
      <w:tcPr>
        <w:tcBorders>
          <w:top w:val="single" w:sz="18" w:space="0" w:color="4279BB" w:themeColor="accent3" w:themeTint="BF"/>
        </w:tcBorders>
      </w:tcPr>
    </w:tblStylePr>
    <w:tblStylePr w:type="firstCol">
      <w:rPr>
        <w:b/>
        <w:bCs/>
      </w:rPr>
    </w:tblStylePr>
    <w:tblStylePr w:type="lastCol">
      <w:rPr>
        <w:b/>
        <w:bCs/>
      </w:rPr>
    </w:tblStylePr>
    <w:tblStylePr w:type="band1Vert">
      <w:tblPr/>
      <w:tcPr>
        <w:shd w:val="clear" w:color="auto" w:fill="81A6D2" w:themeFill="accent3" w:themeFillTint="7F"/>
      </w:tcPr>
    </w:tblStylePr>
    <w:tblStylePr w:type="band1Horz">
      <w:tblPr/>
      <w:tcPr>
        <w:shd w:val="clear" w:color="auto" w:fill="81A6D2" w:themeFill="accent3" w:themeFillTint="7F"/>
      </w:tcPr>
    </w:tblStylePr>
  </w:style>
  <w:style w:type="table" w:styleId="MediumGrid1-Accent4">
    <w:name w:val="Medium Grid 1 Accent 4"/>
    <w:basedOn w:val="TableNormal"/>
    <w:uiPriority w:val="67"/>
    <w:semiHidden/>
    <w:unhideWhenUsed/>
    <w:rsid w:val="00C734F4"/>
    <w:pPr>
      <w:spacing w:line="240" w:lineRule="auto"/>
    </w:pPr>
    <w:tblPr>
      <w:tblStyleRowBandSize w:val="1"/>
      <w:tblStyleColBandSize w:val="1"/>
      <w:tblBorders>
        <w:top w:val="single" w:sz="8" w:space="0" w:color="19A7E7" w:themeColor="accent4" w:themeTint="BF"/>
        <w:left w:val="single" w:sz="8" w:space="0" w:color="19A7E7" w:themeColor="accent4" w:themeTint="BF"/>
        <w:bottom w:val="single" w:sz="8" w:space="0" w:color="19A7E7" w:themeColor="accent4" w:themeTint="BF"/>
        <w:right w:val="single" w:sz="8" w:space="0" w:color="19A7E7" w:themeColor="accent4" w:themeTint="BF"/>
        <w:insideH w:val="single" w:sz="8" w:space="0" w:color="19A7E7" w:themeColor="accent4" w:themeTint="BF"/>
        <w:insideV w:val="single" w:sz="8" w:space="0" w:color="19A7E7" w:themeColor="accent4" w:themeTint="BF"/>
      </w:tblBorders>
    </w:tblPr>
    <w:tcPr>
      <w:shd w:val="clear" w:color="auto" w:fill="B3E2F7" w:themeFill="accent4" w:themeFillTint="3F"/>
    </w:tcPr>
    <w:tblStylePr w:type="firstRow">
      <w:rPr>
        <w:b/>
        <w:bCs/>
      </w:rPr>
    </w:tblStylePr>
    <w:tblStylePr w:type="lastRow">
      <w:rPr>
        <w:b/>
        <w:bCs/>
      </w:rPr>
      <w:tblPr/>
      <w:tcPr>
        <w:tcBorders>
          <w:top w:val="single" w:sz="18" w:space="0" w:color="19A7E7" w:themeColor="accent4" w:themeTint="BF"/>
        </w:tcBorders>
      </w:tcPr>
    </w:tblStylePr>
    <w:tblStylePr w:type="firstCol">
      <w:rPr>
        <w:b/>
        <w:bCs/>
      </w:rPr>
    </w:tblStylePr>
    <w:tblStylePr w:type="lastCol">
      <w:rPr>
        <w:b/>
        <w:bCs/>
      </w:rPr>
    </w:tblStylePr>
    <w:tblStylePr w:type="band1Vert">
      <w:tblPr/>
      <w:tcPr>
        <w:shd w:val="clear" w:color="auto" w:fill="66C4EF" w:themeFill="accent4" w:themeFillTint="7F"/>
      </w:tcPr>
    </w:tblStylePr>
    <w:tblStylePr w:type="band1Horz">
      <w:tblPr/>
      <w:tcPr>
        <w:shd w:val="clear" w:color="auto" w:fill="66C4EF" w:themeFill="accent4" w:themeFillTint="7F"/>
      </w:tcPr>
    </w:tblStylePr>
  </w:style>
  <w:style w:type="table" w:styleId="MediumGrid1-Accent5">
    <w:name w:val="Medium Grid 1 Accent 5"/>
    <w:basedOn w:val="TableNormal"/>
    <w:uiPriority w:val="67"/>
    <w:semiHidden/>
    <w:unhideWhenUsed/>
    <w:rsid w:val="00C734F4"/>
    <w:pPr>
      <w:spacing w:line="240" w:lineRule="auto"/>
    </w:pPr>
    <w:tblPr>
      <w:tblStyleRowBandSize w:val="1"/>
      <w:tblStyleColBandSize w:val="1"/>
      <w:tblBorders>
        <w:top w:val="single" w:sz="8" w:space="0" w:color="C84443" w:themeColor="accent5" w:themeTint="BF"/>
        <w:left w:val="single" w:sz="8" w:space="0" w:color="C84443" w:themeColor="accent5" w:themeTint="BF"/>
        <w:bottom w:val="single" w:sz="8" w:space="0" w:color="C84443" w:themeColor="accent5" w:themeTint="BF"/>
        <w:right w:val="single" w:sz="8" w:space="0" w:color="C84443" w:themeColor="accent5" w:themeTint="BF"/>
        <w:insideH w:val="single" w:sz="8" w:space="0" w:color="C84443" w:themeColor="accent5" w:themeTint="BF"/>
        <w:insideV w:val="single" w:sz="8" w:space="0" w:color="C84443" w:themeColor="accent5" w:themeTint="BF"/>
      </w:tblBorders>
    </w:tblPr>
    <w:tcPr>
      <w:shd w:val="clear" w:color="auto" w:fill="EDC1C0" w:themeFill="accent5" w:themeFillTint="3F"/>
    </w:tcPr>
    <w:tblStylePr w:type="firstRow">
      <w:rPr>
        <w:b/>
        <w:bCs/>
      </w:rPr>
    </w:tblStylePr>
    <w:tblStylePr w:type="lastRow">
      <w:rPr>
        <w:b/>
        <w:bCs/>
      </w:rPr>
      <w:tblPr/>
      <w:tcPr>
        <w:tcBorders>
          <w:top w:val="single" w:sz="18" w:space="0" w:color="C84443" w:themeColor="accent5" w:themeTint="BF"/>
        </w:tcBorders>
      </w:tcPr>
    </w:tblStylePr>
    <w:tblStylePr w:type="firstCol">
      <w:rPr>
        <w:b/>
        <w:bCs/>
      </w:rPr>
    </w:tblStylePr>
    <w:tblStylePr w:type="lastCol">
      <w:rPr>
        <w:b/>
        <w:bCs/>
      </w:rPr>
    </w:tblStylePr>
    <w:tblStylePr w:type="band1Vert">
      <w:tblPr/>
      <w:tcPr>
        <w:shd w:val="clear" w:color="auto" w:fill="DA8282" w:themeFill="accent5" w:themeFillTint="7F"/>
      </w:tcPr>
    </w:tblStylePr>
    <w:tblStylePr w:type="band1Horz">
      <w:tblPr/>
      <w:tcPr>
        <w:shd w:val="clear" w:color="auto" w:fill="DA8282" w:themeFill="accent5" w:themeFillTint="7F"/>
      </w:tcPr>
    </w:tblStylePr>
  </w:style>
  <w:style w:type="table" w:styleId="MediumGrid1-Accent6">
    <w:name w:val="Medium Grid 1 Accent 6"/>
    <w:basedOn w:val="TableNormal"/>
    <w:uiPriority w:val="67"/>
    <w:semiHidden/>
    <w:unhideWhenUsed/>
    <w:rsid w:val="00C734F4"/>
    <w:pPr>
      <w:spacing w:line="240" w:lineRule="auto"/>
    </w:pPr>
    <w:tblPr>
      <w:tblStyleRowBandSize w:val="1"/>
      <w:tblStyleColBandSize w:val="1"/>
      <w:tblBorders>
        <w:top w:val="single" w:sz="8" w:space="0" w:color="A249A9" w:themeColor="accent6" w:themeTint="BF"/>
        <w:left w:val="single" w:sz="8" w:space="0" w:color="A249A9" w:themeColor="accent6" w:themeTint="BF"/>
        <w:bottom w:val="single" w:sz="8" w:space="0" w:color="A249A9" w:themeColor="accent6" w:themeTint="BF"/>
        <w:right w:val="single" w:sz="8" w:space="0" w:color="A249A9" w:themeColor="accent6" w:themeTint="BF"/>
        <w:insideH w:val="single" w:sz="8" w:space="0" w:color="A249A9" w:themeColor="accent6" w:themeTint="BF"/>
        <w:insideV w:val="single" w:sz="8" w:space="0" w:color="A249A9" w:themeColor="accent6" w:themeTint="BF"/>
      </w:tblBorders>
    </w:tblPr>
    <w:tcPr>
      <w:shd w:val="clear" w:color="auto" w:fill="E2C1E4" w:themeFill="accent6" w:themeFillTint="3F"/>
    </w:tcPr>
    <w:tblStylePr w:type="firstRow">
      <w:rPr>
        <w:b/>
        <w:bCs/>
      </w:rPr>
    </w:tblStylePr>
    <w:tblStylePr w:type="lastRow">
      <w:rPr>
        <w:b/>
        <w:bCs/>
      </w:rPr>
      <w:tblPr/>
      <w:tcPr>
        <w:tcBorders>
          <w:top w:val="single" w:sz="18" w:space="0" w:color="A249A9" w:themeColor="accent6" w:themeTint="BF"/>
        </w:tcBorders>
      </w:tcPr>
    </w:tblStylePr>
    <w:tblStylePr w:type="firstCol">
      <w:rPr>
        <w:b/>
        <w:bCs/>
      </w:rPr>
    </w:tblStylePr>
    <w:tblStylePr w:type="lastCol">
      <w:rPr>
        <w:b/>
        <w:bCs/>
      </w:rPr>
    </w:tblStylePr>
    <w:tblStylePr w:type="band1Vert">
      <w:tblPr/>
      <w:tcPr>
        <w:shd w:val="clear" w:color="auto" w:fill="C482C9" w:themeFill="accent6" w:themeFillTint="7F"/>
      </w:tcPr>
    </w:tblStylePr>
    <w:tblStylePr w:type="band1Horz">
      <w:tblPr/>
      <w:tcPr>
        <w:shd w:val="clear" w:color="auto" w:fill="C482C9" w:themeFill="accent6" w:themeFillTint="7F"/>
      </w:tcPr>
    </w:tblStylePr>
  </w:style>
  <w:style w:type="table" w:styleId="MediumGrid2">
    <w:name w:val="Medium Grid 2"/>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insideH w:val="single" w:sz="8" w:space="0" w:color="262626" w:themeColor="text1"/>
        <w:insideV w:val="single" w:sz="8" w:space="0" w:color="262626" w:themeColor="text1"/>
      </w:tblBorders>
    </w:tblPr>
    <w:tcPr>
      <w:shd w:val="clear" w:color="auto" w:fill="C9C9C9" w:themeFill="text1" w:themeFillTint="3F"/>
    </w:tcPr>
    <w:tblStylePr w:type="firstRow">
      <w:rPr>
        <w:b/>
        <w:bCs/>
        <w:color w:val="262626" w:themeColor="text1"/>
      </w:rPr>
      <w:tblPr/>
      <w:tcPr>
        <w:shd w:val="clear" w:color="auto" w:fill="E9E9E9" w:themeFill="text1"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D3D3D3" w:themeFill="text1" w:themeFillTint="33"/>
      </w:tcPr>
    </w:tblStylePr>
    <w:tblStylePr w:type="band1Vert">
      <w:tblPr/>
      <w:tcPr>
        <w:shd w:val="clear" w:color="auto" w:fill="929292" w:themeFill="text1" w:themeFillTint="7F"/>
      </w:tcPr>
    </w:tblStylePr>
    <w:tblStylePr w:type="band1Horz">
      <w:tblPr/>
      <w:tcPr>
        <w:tcBorders>
          <w:insideH w:val="single" w:sz="6" w:space="0" w:color="262626" w:themeColor="text1"/>
          <w:insideV w:val="single" w:sz="6" w:space="0" w:color="262626" w:themeColor="text1"/>
        </w:tcBorders>
        <w:shd w:val="clear" w:color="auto" w:fill="929292"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447939" w:themeColor="accent1"/>
        <w:left w:val="single" w:sz="8" w:space="0" w:color="447939" w:themeColor="accent1"/>
        <w:bottom w:val="single" w:sz="8" w:space="0" w:color="447939" w:themeColor="accent1"/>
        <w:right w:val="single" w:sz="8" w:space="0" w:color="447939" w:themeColor="accent1"/>
        <w:insideH w:val="single" w:sz="8" w:space="0" w:color="447939" w:themeColor="accent1"/>
        <w:insideV w:val="single" w:sz="8" w:space="0" w:color="447939" w:themeColor="accent1"/>
      </w:tblBorders>
    </w:tblPr>
    <w:tcPr>
      <w:shd w:val="clear" w:color="auto" w:fill="CCE4C7" w:themeFill="accent1" w:themeFillTint="3F"/>
    </w:tcPr>
    <w:tblStylePr w:type="firstRow">
      <w:rPr>
        <w:b/>
        <w:bCs/>
        <w:color w:val="262626" w:themeColor="text1"/>
      </w:rPr>
      <w:tblPr/>
      <w:tcPr>
        <w:shd w:val="clear" w:color="auto" w:fill="EAF4E8" w:themeFill="accent1"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D5E9D1" w:themeFill="accent1" w:themeFillTint="33"/>
      </w:tcPr>
    </w:tblStylePr>
    <w:tblStylePr w:type="band1Vert">
      <w:tblPr/>
      <w:tcPr>
        <w:shd w:val="clear" w:color="auto" w:fill="98CA8E" w:themeFill="accent1" w:themeFillTint="7F"/>
      </w:tcPr>
    </w:tblStylePr>
    <w:tblStylePr w:type="band1Horz">
      <w:tblPr/>
      <w:tcPr>
        <w:tcBorders>
          <w:insideH w:val="single" w:sz="6" w:space="0" w:color="447939" w:themeColor="accent1"/>
          <w:insideV w:val="single" w:sz="6" w:space="0" w:color="447939" w:themeColor="accent1"/>
        </w:tcBorders>
        <w:shd w:val="clear" w:color="auto" w:fill="98CA8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C25131" w:themeColor="accent2"/>
        <w:left w:val="single" w:sz="8" w:space="0" w:color="C25131" w:themeColor="accent2"/>
        <w:bottom w:val="single" w:sz="8" w:space="0" w:color="C25131" w:themeColor="accent2"/>
        <w:right w:val="single" w:sz="8" w:space="0" w:color="C25131" w:themeColor="accent2"/>
        <w:insideH w:val="single" w:sz="8" w:space="0" w:color="C25131" w:themeColor="accent2"/>
        <w:insideV w:val="single" w:sz="8" w:space="0" w:color="C25131" w:themeColor="accent2"/>
      </w:tblBorders>
    </w:tblPr>
    <w:tcPr>
      <w:shd w:val="clear" w:color="auto" w:fill="F1D2CA" w:themeFill="accent2" w:themeFillTint="3F"/>
    </w:tcPr>
    <w:tblStylePr w:type="firstRow">
      <w:rPr>
        <w:b/>
        <w:bCs/>
        <w:color w:val="262626" w:themeColor="text1"/>
      </w:rPr>
      <w:tblPr/>
      <w:tcPr>
        <w:shd w:val="clear" w:color="auto" w:fill="F9EDE9" w:themeFill="accent2"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F4DBD4" w:themeFill="accent2" w:themeFillTint="33"/>
      </w:tcPr>
    </w:tblStylePr>
    <w:tblStylePr w:type="band1Vert">
      <w:tblPr/>
      <w:tcPr>
        <w:shd w:val="clear" w:color="auto" w:fill="E4A694" w:themeFill="accent2" w:themeFillTint="7F"/>
      </w:tcPr>
    </w:tblStylePr>
    <w:tblStylePr w:type="band1Horz">
      <w:tblPr/>
      <w:tcPr>
        <w:tcBorders>
          <w:insideH w:val="single" w:sz="6" w:space="0" w:color="C25131" w:themeColor="accent2"/>
          <w:insideV w:val="single" w:sz="6" w:space="0" w:color="C25131" w:themeColor="accent2"/>
        </w:tcBorders>
        <w:shd w:val="clear" w:color="auto" w:fill="E4A6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2C517C" w:themeColor="accent3"/>
        <w:left w:val="single" w:sz="8" w:space="0" w:color="2C517C" w:themeColor="accent3"/>
        <w:bottom w:val="single" w:sz="8" w:space="0" w:color="2C517C" w:themeColor="accent3"/>
        <w:right w:val="single" w:sz="8" w:space="0" w:color="2C517C" w:themeColor="accent3"/>
        <w:insideH w:val="single" w:sz="8" w:space="0" w:color="2C517C" w:themeColor="accent3"/>
        <w:insideV w:val="single" w:sz="8" w:space="0" w:color="2C517C" w:themeColor="accent3"/>
      </w:tblBorders>
    </w:tblPr>
    <w:tcPr>
      <w:shd w:val="clear" w:color="auto" w:fill="C0D3E8" w:themeFill="accent3" w:themeFillTint="3F"/>
    </w:tcPr>
    <w:tblStylePr w:type="firstRow">
      <w:rPr>
        <w:b/>
        <w:bCs/>
        <w:color w:val="262626" w:themeColor="text1"/>
      </w:rPr>
      <w:tblPr/>
      <w:tcPr>
        <w:shd w:val="clear" w:color="auto" w:fill="E6EDF6" w:themeFill="accent3"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CCDBED" w:themeFill="accent3" w:themeFillTint="33"/>
      </w:tcPr>
    </w:tblStylePr>
    <w:tblStylePr w:type="band1Vert">
      <w:tblPr/>
      <w:tcPr>
        <w:shd w:val="clear" w:color="auto" w:fill="81A6D2" w:themeFill="accent3" w:themeFillTint="7F"/>
      </w:tcPr>
    </w:tblStylePr>
    <w:tblStylePr w:type="band1Horz">
      <w:tblPr/>
      <w:tcPr>
        <w:tcBorders>
          <w:insideH w:val="single" w:sz="6" w:space="0" w:color="2C517C" w:themeColor="accent3"/>
          <w:insideV w:val="single" w:sz="6" w:space="0" w:color="2C517C" w:themeColor="accent3"/>
        </w:tcBorders>
        <w:shd w:val="clear" w:color="auto" w:fill="81A6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10719C" w:themeColor="accent4"/>
        <w:left w:val="single" w:sz="8" w:space="0" w:color="10719C" w:themeColor="accent4"/>
        <w:bottom w:val="single" w:sz="8" w:space="0" w:color="10719C" w:themeColor="accent4"/>
        <w:right w:val="single" w:sz="8" w:space="0" w:color="10719C" w:themeColor="accent4"/>
        <w:insideH w:val="single" w:sz="8" w:space="0" w:color="10719C" w:themeColor="accent4"/>
        <w:insideV w:val="single" w:sz="8" w:space="0" w:color="10719C" w:themeColor="accent4"/>
      </w:tblBorders>
    </w:tblPr>
    <w:tcPr>
      <w:shd w:val="clear" w:color="auto" w:fill="B3E2F7" w:themeFill="accent4" w:themeFillTint="3F"/>
    </w:tcPr>
    <w:tblStylePr w:type="firstRow">
      <w:rPr>
        <w:b/>
        <w:bCs/>
        <w:color w:val="262626" w:themeColor="text1"/>
      </w:rPr>
      <w:tblPr/>
      <w:tcPr>
        <w:shd w:val="clear" w:color="auto" w:fill="E0F3FC" w:themeFill="accent4"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C1E7F8" w:themeFill="accent4" w:themeFillTint="33"/>
      </w:tcPr>
    </w:tblStylePr>
    <w:tblStylePr w:type="band1Vert">
      <w:tblPr/>
      <w:tcPr>
        <w:shd w:val="clear" w:color="auto" w:fill="66C4EF" w:themeFill="accent4" w:themeFillTint="7F"/>
      </w:tcPr>
    </w:tblStylePr>
    <w:tblStylePr w:type="band1Horz">
      <w:tblPr/>
      <w:tcPr>
        <w:tcBorders>
          <w:insideH w:val="single" w:sz="6" w:space="0" w:color="10719C" w:themeColor="accent4"/>
          <w:insideV w:val="single" w:sz="6" w:space="0" w:color="10719C" w:themeColor="accent4"/>
        </w:tcBorders>
        <w:shd w:val="clear" w:color="auto" w:fill="66C4E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912B2A" w:themeColor="accent5"/>
        <w:left w:val="single" w:sz="8" w:space="0" w:color="912B2A" w:themeColor="accent5"/>
        <w:bottom w:val="single" w:sz="8" w:space="0" w:color="912B2A" w:themeColor="accent5"/>
        <w:right w:val="single" w:sz="8" w:space="0" w:color="912B2A" w:themeColor="accent5"/>
        <w:insideH w:val="single" w:sz="8" w:space="0" w:color="912B2A" w:themeColor="accent5"/>
        <w:insideV w:val="single" w:sz="8" w:space="0" w:color="912B2A" w:themeColor="accent5"/>
      </w:tblBorders>
    </w:tblPr>
    <w:tcPr>
      <w:shd w:val="clear" w:color="auto" w:fill="EDC1C0" w:themeFill="accent5" w:themeFillTint="3F"/>
    </w:tcPr>
    <w:tblStylePr w:type="firstRow">
      <w:rPr>
        <w:b/>
        <w:bCs/>
        <w:color w:val="262626" w:themeColor="text1"/>
      </w:rPr>
      <w:tblPr/>
      <w:tcPr>
        <w:shd w:val="clear" w:color="auto" w:fill="F8E6E6" w:themeFill="accent5"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F0CDCC" w:themeFill="accent5" w:themeFillTint="33"/>
      </w:tcPr>
    </w:tblStylePr>
    <w:tblStylePr w:type="band1Vert">
      <w:tblPr/>
      <w:tcPr>
        <w:shd w:val="clear" w:color="auto" w:fill="DA8282" w:themeFill="accent5" w:themeFillTint="7F"/>
      </w:tcPr>
    </w:tblStylePr>
    <w:tblStylePr w:type="band1Horz">
      <w:tblPr/>
      <w:tcPr>
        <w:tcBorders>
          <w:insideH w:val="single" w:sz="6" w:space="0" w:color="912B2A" w:themeColor="accent5"/>
          <w:insideV w:val="single" w:sz="6" w:space="0" w:color="912B2A" w:themeColor="accent5"/>
        </w:tcBorders>
        <w:shd w:val="clear" w:color="auto" w:fill="DA828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672E6B" w:themeColor="accent6"/>
        <w:left w:val="single" w:sz="8" w:space="0" w:color="672E6B" w:themeColor="accent6"/>
        <w:bottom w:val="single" w:sz="8" w:space="0" w:color="672E6B" w:themeColor="accent6"/>
        <w:right w:val="single" w:sz="8" w:space="0" w:color="672E6B" w:themeColor="accent6"/>
        <w:insideH w:val="single" w:sz="8" w:space="0" w:color="672E6B" w:themeColor="accent6"/>
        <w:insideV w:val="single" w:sz="8" w:space="0" w:color="672E6B" w:themeColor="accent6"/>
      </w:tblBorders>
    </w:tblPr>
    <w:tcPr>
      <w:shd w:val="clear" w:color="auto" w:fill="E2C1E4" w:themeFill="accent6" w:themeFillTint="3F"/>
    </w:tcPr>
    <w:tblStylePr w:type="firstRow">
      <w:rPr>
        <w:b/>
        <w:bCs/>
        <w:color w:val="262626" w:themeColor="text1"/>
      </w:rPr>
      <w:tblPr/>
      <w:tcPr>
        <w:shd w:val="clear" w:color="auto" w:fill="F3E6F4" w:themeFill="accent6"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E7CCE9" w:themeFill="accent6" w:themeFillTint="33"/>
      </w:tcPr>
    </w:tblStylePr>
    <w:tblStylePr w:type="band1Vert">
      <w:tblPr/>
      <w:tcPr>
        <w:shd w:val="clear" w:color="auto" w:fill="C482C9" w:themeFill="accent6" w:themeFillTint="7F"/>
      </w:tcPr>
    </w:tblStylePr>
    <w:tblStylePr w:type="band1Horz">
      <w:tblPr/>
      <w:tcPr>
        <w:tcBorders>
          <w:insideH w:val="single" w:sz="6" w:space="0" w:color="672E6B" w:themeColor="accent6"/>
          <w:insideV w:val="single" w:sz="6" w:space="0" w:color="672E6B" w:themeColor="accent6"/>
        </w:tcBorders>
        <w:shd w:val="clear" w:color="auto" w:fill="C482C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2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2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2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2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text1" w:themeFillTint="7F"/>
      </w:tcPr>
    </w:tblStylePr>
  </w:style>
  <w:style w:type="table" w:styleId="MediumGrid3-Accent1">
    <w:name w:val="Medium Grid 3 Accent 1"/>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93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93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93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93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CA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CA8E" w:themeFill="accent1" w:themeFillTint="7F"/>
      </w:tcPr>
    </w:tblStylePr>
  </w:style>
  <w:style w:type="table" w:styleId="MediumGrid3-Accent2">
    <w:name w:val="Medium Grid 3 Accent 2"/>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2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51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51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51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51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A6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A694" w:themeFill="accent2" w:themeFillTint="7F"/>
      </w:tcPr>
    </w:tblStylePr>
  </w:style>
  <w:style w:type="table" w:styleId="MediumGrid3-Accent3">
    <w:name w:val="Medium Grid 3 Accent 3"/>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3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51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51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51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51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A6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A6D2" w:themeFill="accent3" w:themeFillTint="7F"/>
      </w:tcPr>
    </w:tblStylePr>
  </w:style>
  <w:style w:type="table" w:styleId="MediumGrid3-Accent4">
    <w:name w:val="Medium Grid 3 Accent 4"/>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2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719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719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719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719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4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4EF" w:themeFill="accent4" w:themeFillTint="7F"/>
      </w:tcPr>
    </w:tblStylePr>
  </w:style>
  <w:style w:type="table" w:styleId="MediumGrid3-Accent5">
    <w:name w:val="Medium Grid 3 Accent 5"/>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1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2B2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2B2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2B2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2B2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82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8282" w:themeFill="accent5" w:themeFillTint="7F"/>
      </w:tcPr>
    </w:tblStylePr>
  </w:style>
  <w:style w:type="table" w:styleId="MediumGrid3-Accent6">
    <w:name w:val="Medium Grid 3 Accent 6"/>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1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2E6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2E6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2E6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2E6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82C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82C9" w:themeFill="accent6" w:themeFillTint="7F"/>
      </w:tcPr>
    </w:tblStylePr>
  </w:style>
  <w:style w:type="table" w:styleId="MediumList1">
    <w:name w:val="Medium List 1"/>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262626" w:themeColor="text1"/>
        <w:bottom w:val="single" w:sz="8" w:space="0" w:color="262626" w:themeColor="text1"/>
      </w:tblBorders>
    </w:tblPr>
    <w:tblStylePr w:type="firstRow">
      <w:rPr>
        <w:rFonts w:asciiTheme="majorHAnsi" w:eastAsiaTheme="majorEastAsia" w:hAnsiTheme="majorHAnsi" w:cstheme="majorBidi"/>
      </w:rPr>
      <w:tblPr/>
      <w:tcPr>
        <w:tcBorders>
          <w:top w:val="nil"/>
          <w:bottom w:val="single" w:sz="8" w:space="0" w:color="262626" w:themeColor="text1"/>
        </w:tcBorders>
      </w:tcPr>
    </w:tblStylePr>
    <w:tblStylePr w:type="lastRow">
      <w:rPr>
        <w:b/>
        <w:bCs/>
        <w:color w:val="4D4D4F" w:themeColor="text2"/>
      </w:rPr>
      <w:tblPr/>
      <w:tcPr>
        <w:tcBorders>
          <w:top w:val="single" w:sz="8" w:space="0" w:color="262626" w:themeColor="text1"/>
          <w:bottom w:val="single" w:sz="8" w:space="0" w:color="262626" w:themeColor="text1"/>
        </w:tcBorders>
      </w:tcPr>
    </w:tblStylePr>
    <w:tblStylePr w:type="firstCol">
      <w:rPr>
        <w:b/>
        <w:bCs/>
      </w:rPr>
    </w:tblStylePr>
    <w:tblStylePr w:type="lastCol">
      <w:rPr>
        <w:b/>
        <w:bCs/>
      </w:rPr>
      <w:tblPr/>
      <w:tcPr>
        <w:tcBorders>
          <w:top w:val="single" w:sz="8" w:space="0" w:color="262626" w:themeColor="text1"/>
          <w:bottom w:val="single" w:sz="8" w:space="0" w:color="262626" w:themeColor="text1"/>
        </w:tcBorders>
      </w:tcPr>
    </w:tblStylePr>
    <w:tblStylePr w:type="band1Vert">
      <w:tblPr/>
      <w:tcPr>
        <w:shd w:val="clear" w:color="auto" w:fill="C9C9C9" w:themeFill="text1" w:themeFillTint="3F"/>
      </w:tcPr>
    </w:tblStylePr>
    <w:tblStylePr w:type="band1Horz">
      <w:tblPr/>
      <w:tcPr>
        <w:shd w:val="clear" w:color="auto" w:fill="C9C9C9" w:themeFill="text1" w:themeFillTint="3F"/>
      </w:tcPr>
    </w:tblStylePr>
  </w:style>
  <w:style w:type="table" w:styleId="MediumList1-Accent1">
    <w:name w:val="Medium List 1 Accent 1"/>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447939" w:themeColor="accent1"/>
        <w:bottom w:val="single" w:sz="8" w:space="0" w:color="447939" w:themeColor="accent1"/>
      </w:tblBorders>
    </w:tblPr>
    <w:tblStylePr w:type="firstRow">
      <w:rPr>
        <w:rFonts w:asciiTheme="majorHAnsi" w:eastAsiaTheme="majorEastAsia" w:hAnsiTheme="majorHAnsi" w:cstheme="majorBidi"/>
      </w:rPr>
      <w:tblPr/>
      <w:tcPr>
        <w:tcBorders>
          <w:top w:val="nil"/>
          <w:bottom w:val="single" w:sz="8" w:space="0" w:color="447939" w:themeColor="accent1"/>
        </w:tcBorders>
      </w:tcPr>
    </w:tblStylePr>
    <w:tblStylePr w:type="lastRow">
      <w:rPr>
        <w:b/>
        <w:bCs/>
        <w:color w:val="4D4D4F" w:themeColor="text2"/>
      </w:rPr>
      <w:tblPr/>
      <w:tcPr>
        <w:tcBorders>
          <w:top w:val="single" w:sz="8" w:space="0" w:color="447939" w:themeColor="accent1"/>
          <w:bottom w:val="single" w:sz="8" w:space="0" w:color="447939" w:themeColor="accent1"/>
        </w:tcBorders>
      </w:tcPr>
    </w:tblStylePr>
    <w:tblStylePr w:type="firstCol">
      <w:rPr>
        <w:b/>
        <w:bCs/>
      </w:rPr>
    </w:tblStylePr>
    <w:tblStylePr w:type="lastCol">
      <w:rPr>
        <w:b/>
        <w:bCs/>
      </w:rPr>
      <w:tblPr/>
      <w:tcPr>
        <w:tcBorders>
          <w:top w:val="single" w:sz="8" w:space="0" w:color="447939" w:themeColor="accent1"/>
          <w:bottom w:val="single" w:sz="8" w:space="0" w:color="447939" w:themeColor="accent1"/>
        </w:tcBorders>
      </w:tcPr>
    </w:tblStylePr>
    <w:tblStylePr w:type="band1Vert">
      <w:tblPr/>
      <w:tcPr>
        <w:shd w:val="clear" w:color="auto" w:fill="CCE4C7" w:themeFill="accent1" w:themeFillTint="3F"/>
      </w:tcPr>
    </w:tblStylePr>
    <w:tblStylePr w:type="band1Horz">
      <w:tblPr/>
      <w:tcPr>
        <w:shd w:val="clear" w:color="auto" w:fill="CCE4C7" w:themeFill="accent1" w:themeFillTint="3F"/>
      </w:tcPr>
    </w:tblStylePr>
  </w:style>
  <w:style w:type="table" w:styleId="MediumList1-Accent2">
    <w:name w:val="Medium List 1 Accent 2"/>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C25131" w:themeColor="accent2"/>
        <w:bottom w:val="single" w:sz="8" w:space="0" w:color="C25131" w:themeColor="accent2"/>
      </w:tblBorders>
    </w:tblPr>
    <w:tblStylePr w:type="firstRow">
      <w:rPr>
        <w:rFonts w:asciiTheme="majorHAnsi" w:eastAsiaTheme="majorEastAsia" w:hAnsiTheme="majorHAnsi" w:cstheme="majorBidi"/>
      </w:rPr>
      <w:tblPr/>
      <w:tcPr>
        <w:tcBorders>
          <w:top w:val="nil"/>
          <w:bottom w:val="single" w:sz="8" w:space="0" w:color="C25131" w:themeColor="accent2"/>
        </w:tcBorders>
      </w:tcPr>
    </w:tblStylePr>
    <w:tblStylePr w:type="lastRow">
      <w:rPr>
        <w:b/>
        <w:bCs/>
        <w:color w:val="4D4D4F" w:themeColor="text2"/>
      </w:rPr>
      <w:tblPr/>
      <w:tcPr>
        <w:tcBorders>
          <w:top w:val="single" w:sz="8" w:space="0" w:color="C25131" w:themeColor="accent2"/>
          <w:bottom w:val="single" w:sz="8" w:space="0" w:color="C25131" w:themeColor="accent2"/>
        </w:tcBorders>
      </w:tcPr>
    </w:tblStylePr>
    <w:tblStylePr w:type="firstCol">
      <w:rPr>
        <w:b/>
        <w:bCs/>
      </w:rPr>
    </w:tblStylePr>
    <w:tblStylePr w:type="lastCol">
      <w:rPr>
        <w:b/>
        <w:bCs/>
      </w:rPr>
      <w:tblPr/>
      <w:tcPr>
        <w:tcBorders>
          <w:top w:val="single" w:sz="8" w:space="0" w:color="C25131" w:themeColor="accent2"/>
          <w:bottom w:val="single" w:sz="8" w:space="0" w:color="C25131" w:themeColor="accent2"/>
        </w:tcBorders>
      </w:tcPr>
    </w:tblStylePr>
    <w:tblStylePr w:type="band1Vert">
      <w:tblPr/>
      <w:tcPr>
        <w:shd w:val="clear" w:color="auto" w:fill="F1D2CA" w:themeFill="accent2" w:themeFillTint="3F"/>
      </w:tcPr>
    </w:tblStylePr>
    <w:tblStylePr w:type="band1Horz">
      <w:tblPr/>
      <w:tcPr>
        <w:shd w:val="clear" w:color="auto" w:fill="F1D2CA" w:themeFill="accent2" w:themeFillTint="3F"/>
      </w:tcPr>
    </w:tblStylePr>
  </w:style>
  <w:style w:type="table" w:styleId="MediumList1-Accent3">
    <w:name w:val="Medium List 1 Accent 3"/>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2C517C" w:themeColor="accent3"/>
        <w:bottom w:val="single" w:sz="8" w:space="0" w:color="2C517C" w:themeColor="accent3"/>
      </w:tblBorders>
    </w:tblPr>
    <w:tblStylePr w:type="firstRow">
      <w:rPr>
        <w:rFonts w:asciiTheme="majorHAnsi" w:eastAsiaTheme="majorEastAsia" w:hAnsiTheme="majorHAnsi" w:cstheme="majorBidi"/>
      </w:rPr>
      <w:tblPr/>
      <w:tcPr>
        <w:tcBorders>
          <w:top w:val="nil"/>
          <w:bottom w:val="single" w:sz="8" w:space="0" w:color="2C517C" w:themeColor="accent3"/>
        </w:tcBorders>
      </w:tcPr>
    </w:tblStylePr>
    <w:tblStylePr w:type="lastRow">
      <w:rPr>
        <w:b/>
        <w:bCs/>
        <w:color w:val="4D4D4F" w:themeColor="text2"/>
      </w:rPr>
      <w:tblPr/>
      <w:tcPr>
        <w:tcBorders>
          <w:top w:val="single" w:sz="8" w:space="0" w:color="2C517C" w:themeColor="accent3"/>
          <w:bottom w:val="single" w:sz="8" w:space="0" w:color="2C517C" w:themeColor="accent3"/>
        </w:tcBorders>
      </w:tcPr>
    </w:tblStylePr>
    <w:tblStylePr w:type="firstCol">
      <w:rPr>
        <w:b/>
        <w:bCs/>
      </w:rPr>
    </w:tblStylePr>
    <w:tblStylePr w:type="lastCol">
      <w:rPr>
        <w:b/>
        <w:bCs/>
      </w:rPr>
      <w:tblPr/>
      <w:tcPr>
        <w:tcBorders>
          <w:top w:val="single" w:sz="8" w:space="0" w:color="2C517C" w:themeColor="accent3"/>
          <w:bottom w:val="single" w:sz="8" w:space="0" w:color="2C517C" w:themeColor="accent3"/>
        </w:tcBorders>
      </w:tcPr>
    </w:tblStylePr>
    <w:tblStylePr w:type="band1Vert">
      <w:tblPr/>
      <w:tcPr>
        <w:shd w:val="clear" w:color="auto" w:fill="C0D3E8" w:themeFill="accent3" w:themeFillTint="3F"/>
      </w:tcPr>
    </w:tblStylePr>
    <w:tblStylePr w:type="band1Horz">
      <w:tblPr/>
      <w:tcPr>
        <w:shd w:val="clear" w:color="auto" w:fill="C0D3E8" w:themeFill="accent3" w:themeFillTint="3F"/>
      </w:tcPr>
    </w:tblStylePr>
  </w:style>
  <w:style w:type="table" w:styleId="MediumList1-Accent4">
    <w:name w:val="Medium List 1 Accent 4"/>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10719C" w:themeColor="accent4"/>
        <w:bottom w:val="single" w:sz="8" w:space="0" w:color="10719C" w:themeColor="accent4"/>
      </w:tblBorders>
    </w:tblPr>
    <w:tblStylePr w:type="firstRow">
      <w:rPr>
        <w:rFonts w:asciiTheme="majorHAnsi" w:eastAsiaTheme="majorEastAsia" w:hAnsiTheme="majorHAnsi" w:cstheme="majorBidi"/>
      </w:rPr>
      <w:tblPr/>
      <w:tcPr>
        <w:tcBorders>
          <w:top w:val="nil"/>
          <w:bottom w:val="single" w:sz="8" w:space="0" w:color="10719C" w:themeColor="accent4"/>
        </w:tcBorders>
      </w:tcPr>
    </w:tblStylePr>
    <w:tblStylePr w:type="lastRow">
      <w:rPr>
        <w:b/>
        <w:bCs/>
        <w:color w:val="4D4D4F" w:themeColor="text2"/>
      </w:rPr>
      <w:tblPr/>
      <w:tcPr>
        <w:tcBorders>
          <w:top w:val="single" w:sz="8" w:space="0" w:color="10719C" w:themeColor="accent4"/>
          <w:bottom w:val="single" w:sz="8" w:space="0" w:color="10719C" w:themeColor="accent4"/>
        </w:tcBorders>
      </w:tcPr>
    </w:tblStylePr>
    <w:tblStylePr w:type="firstCol">
      <w:rPr>
        <w:b/>
        <w:bCs/>
      </w:rPr>
    </w:tblStylePr>
    <w:tblStylePr w:type="lastCol">
      <w:rPr>
        <w:b/>
        <w:bCs/>
      </w:rPr>
      <w:tblPr/>
      <w:tcPr>
        <w:tcBorders>
          <w:top w:val="single" w:sz="8" w:space="0" w:color="10719C" w:themeColor="accent4"/>
          <w:bottom w:val="single" w:sz="8" w:space="0" w:color="10719C" w:themeColor="accent4"/>
        </w:tcBorders>
      </w:tcPr>
    </w:tblStylePr>
    <w:tblStylePr w:type="band1Vert">
      <w:tblPr/>
      <w:tcPr>
        <w:shd w:val="clear" w:color="auto" w:fill="B3E2F7" w:themeFill="accent4" w:themeFillTint="3F"/>
      </w:tcPr>
    </w:tblStylePr>
    <w:tblStylePr w:type="band1Horz">
      <w:tblPr/>
      <w:tcPr>
        <w:shd w:val="clear" w:color="auto" w:fill="B3E2F7" w:themeFill="accent4" w:themeFillTint="3F"/>
      </w:tcPr>
    </w:tblStylePr>
  </w:style>
  <w:style w:type="table" w:styleId="MediumList1-Accent5">
    <w:name w:val="Medium List 1 Accent 5"/>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912B2A" w:themeColor="accent5"/>
        <w:bottom w:val="single" w:sz="8" w:space="0" w:color="912B2A" w:themeColor="accent5"/>
      </w:tblBorders>
    </w:tblPr>
    <w:tblStylePr w:type="firstRow">
      <w:rPr>
        <w:rFonts w:asciiTheme="majorHAnsi" w:eastAsiaTheme="majorEastAsia" w:hAnsiTheme="majorHAnsi" w:cstheme="majorBidi"/>
      </w:rPr>
      <w:tblPr/>
      <w:tcPr>
        <w:tcBorders>
          <w:top w:val="nil"/>
          <w:bottom w:val="single" w:sz="8" w:space="0" w:color="912B2A" w:themeColor="accent5"/>
        </w:tcBorders>
      </w:tcPr>
    </w:tblStylePr>
    <w:tblStylePr w:type="lastRow">
      <w:rPr>
        <w:b/>
        <w:bCs/>
        <w:color w:val="4D4D4F" w:themeColor="text2"/>
      </w:rPr>
      <w:tblPr/>
      <w:tcPr>
        <w:tcBorders>
          <w:top w:val="single" w:sz="8" w:space="0" w:color="912B2A" w:themeColor="accent5"/>
          <w:bottom w:val="single" w:sz="8" w:space="0" w:color="912B2A" w:themeColor="accent5"/>
        </w:tcBorders>
      </w:tcPr>
    </w:tblStylePr>
    <w:tblStylePr w:type="firstCol">
      <w:rPr>
        <w:b/>
        <w:bCs/>
      </w:rPr>
    </w:tblStylePr>
    <w:tblStylePr w:type="lastCol">
      <w:rPr>
        <w:b/>
        <w:bCs/>
      </w:rPr>
      <w:tblPr/>
      <w:tcPr>
        <w:tcBorders>
          <w:top w:val="single" w:sz="8" w:space="0" w:color="912B2A" w:themeColor="accent5"/>
          <w:bottom w:val="single" w:sz="8" w:space="0" w:color="912B2A" w:themeColor="accent5"/>
        </w:tcBorders>
      </w:tcPr>
    </w:tblStylePr>
    <w:tblStylePr w:type="band1Vert">
      <w:tblPr/>
      <w:tcPr>
        <w:shd w:val="clear" w:color="auto" w:fill="EDC1C0" w:themeFill="accent5" w:themeFillTint="3F"/>
      </w:tcPr>
    </w:tblStylePr>
    <w:tblStylePr w:type="band1Horz">
      <w:tblPr/>
      <w:tcPr>
        <w:shd w:val="clear" w:color="auto" w:fill="EDC1C0" w:themeFill="accent5" w:themeFillTint="3F"/>
      </w:tcPr>
    </w:tblStylePr>
  </w:style>
  <w:style w:type="table" w:styleId="MediumList1-Accent6">
    <w:name w:val="Medium List 1 Accent 6"/>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672E6B" w:themeColor="accent6"/>
        <w:bottom w:val="single" w:sz="8" w:space="0" w:color="672E6B" w:themeColor="accent6"/>
      </w:tblBorders>
    </w:tblPr>
    <w:tblStylePr w:type="firstRow">
      <w:rPr>
        <w:rFonts w:asciiTheme="majorHAnsi" w:eastAsiaTheme="majorEastAsia" w:hAnsiTheme="majorHAnsi" w:cstheme="majorBidi"/>
      </w:rPr>
      <w:tblPr/>
      <w:tcPr>
        <w:tcBorders>
          <w:top w:val="nil"/>
          <w:bottom w:val="single" w:sz="8" w:space="0" w:color="672E6B" w:themeColor="accent6"/>
        </w:tcBorders>
      </w:tcPr>
    </w:tblStylePr>
    <w:tblStylePr w:type="lastRow">
      <w:rPr>
        <w:b/>
        <w:bCs/>
        <w:color w:val="4D4D4F" w:themeColor="text2"/>
      </w:rPr>
      <w:tblPr/>
      <w:tcPr>
        <w:tcBorders>
          <w:top w:val="single" w:sz="8" w:space="0" w:color="672E6B" w:themeColor="accent6"/>
          <w:bottom w:val="single" w:sz="8" w:space="0" w:color="672E6B" w:themeColor="accent6"/>
        </w:tcBorders>
      </w:tcPr>
    </w:tblStylePr>
    <w:tblStylePr w:type="firstCol">
      <w:rPr>
        <w:b/>
        <w:bCs/>
      </w:rPr>
    </w:tblStylePr>
    <w:tblStylePr w:type="lastCol">
      <w:rPr>
        <w:b/>
        <w:bCs/>
      </w:rPr>
      <w:tblPr/>
      <w:tcPr>
        <w:tcBorders>
          <w:top w:val="single" w:sz="8" w:space="0" w:color="672E6B" w:themeColor="accent6"/>
          <w:bottom w:val="single" w:sz="8" w:space="0" w:color="672E6B" w:themeColor="accent6"/>
        </w:tcBorders>
      </w:tcPr>
    </w:tblStylePr>
    <w:tblStylePr w:type="band1Vert">
      <w:tblPr/>
      <w:tcPr>
        <w:shd w:val="clear" w:color="auto" w:fill="E2C1E4" w:themeFill="accent6" w:themeFillTint="3F"/>
      </w:tcPr>
    </w:tblStylePr>
    <w:tblStylePr w:type="band1Horz">
      <w:tblPr/>
      <w:tcPr>
        <w:shd w:val="clear" w:color="auto" w:fill="E2C1E4" w:themeFill="accent6" w:themeFillTint="3F"/>
      </w:tcPr>
    </w:tblStylePr>
  </w:style>
  <w:style w:type="table" w:styleId="MediumList2">
    <w:name w:val="Medium List 2"/>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tblBorders>
    </w:tblPr>
    <w:tblStylePr w:type="firstRow">
      <w:rPr>
        <w:sz w:val="24"/>
        <w:szCs w:val="24"/>
      </w:rPr>
      <w:tblPr/>
      <w:tcPr>
        <w:tcBorders>
          <w:top w:val="nil"/>
          <w:left w:val="nil"/>
          <w:bottom w:val="single" w:sz="24" w:space="0" w:color="262626" w:themeColor="text1"/>
          <w:right w:val="nil"/>
          <w:insideH w:val="nil"/>
          <w:insideV w:val="nil"/>
        </w:tcBorders>
        <w:shd w:val="clear" w:color="auto" w:fill="FFFFFF" w:themeFill="background1"/>
      </w:tcPr>
    </w:tblStylePr>
    <w:tblStylePr w:type="lastRow">
      <w:tblPr/>
      <w:tcPr>
        <w:tcBorders>
          <w:top w:val="single" w:sz="8" w:space="0" w:color="262626"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26" w:themeColor="text1"/>
          <w:insideH w:val="nil"/>
          <w:insideV w:val="nil"/>
        </w:tcBorders>
        <w:shd w:val="clear" w:color="auto" w:fill="FFFFFF" w:themeFill="background1"/>
      </w:tcPr>
    </w:tblStylePr>
    <w:tblStylePr w:type="lastCol">
      <w:tblPr/>
      <w:tcPr>
        <w:tcBorders>
          <w:top w:val="nil"/>
          <w:left w:val="single" w:sz="8" w:space="0" w:color="262626"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text1" w:themeFillTint="3F"/>
      </w:tcPr>
    </w:tblStylePr>
    <w:tblStylePr w:type="band1Horz">
      <w:tblPr/>
      <w:tcPr>
        <w:tcBorders>
          <w:top w:val="nil"/>
          <w:bottom w:val="nil"/>
          <w:insideH w:val="nil"/>
          <w:insideV w:val="nil"/>
        </w:tcBorders>
        <w:shd w:val="clear" w:color="auto" w:fill="C9C9C9"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447939" w:themeColor="accent1"/>
        <w:left w:val="single" w:sz="8" w:space="0" w:color="447939" w:themeColor="accent1"/>
        <w:bottom w:val="single" w:sz="8" w:space="0" w:color="447939" w:themeColor="accent1"/>
        <w:right w:val="single" w:sz="8" w:space="0" w:color="447939" w:themeColor="accent1"/>
      </w:tblBorders>
    </w:tblPr>
    <w:tblStylePr w:type="firstRow">
      <w:rPr>
        <w:sz w:val="24"/>
        <w:szCs w:val="24"/>
      </w:rPr>
      <w:tblPr/>
      <w:tcPr>
        <w:tcBorders>
          <w:top w:val="nil"/>
          <w:left w:val="nil"/>
          <w:bottom w:val="single" w:sz="24" w:space="0" w:color="447939" w:themeColor="accent1"/>
          <w:right w:val="nil"/>
          <w:insideH w:val="nil"/>
          <w:insideV w:val="nil"/>
        </w:tcBorders>
        <w:shd w:val="clear" w:color="auto" w:fill="FFFFFF" w:themeFill="background1"/>
      </w:tcPr>
    </w:tblStylePr>
    <w:tblStylePr w:type="lastRow">
      <w:tblPr/>
      <w:tcPr>
        <w:tcBorders>
          <w:top w:val="single" w:sz="8" w:space="0" w:color="44793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939" w:themeColor="accent1"/>
          <w:insideH w:val="nil"/>
          <w:insideV w:val="nil"/>
        </w:tcBorders>
        <w:shd w:val="clear" w:color="auto" w:fill="FFFFFF" w:themeFill="background1"/>
      </w:tcPr>
    </w:tblStylePr>
    <w:tblStylePr w:type="lastCol">
      <w:tblPr/>
      <w:tcPr>
        <w:tcBorders>
          <w:top w:val="nil"/>
          <w:left w:val="single" w:sz="8" w:space="0" w:color="44793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4C7" w:themeFill="accent1" w:themeFillTint="3F"/>
      </w:tcPr>
    </w:tblStylePr>
    <w:tblStylePr w:type="band1Horz">
      <w:tblPr/>
      <w:tcPr>
        <w:tcBorders>
          <w:top w:val="nil"/>
          <w:bottom w:val="nil"/>
          <w:insideH w:val="nil"/>
          <w:insideV w:val="nil"/>
        </w:tcBorders>
        <w:shd w:val="clear" w:color="auto" w:fill="CC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C25131" w:themeColor="accent2"/>
        <w:left w:val="single" w:sz="8" w:space="0" w:color="C25131" w:themeColor="accent2"/>
        <w:bottom w:val="single" w:sz="8" w:space="0" w:color="C25131" w:themeColor="accent2"/>
        <w:right w:val="single" w:sz="8" w:space="0" w:color="C25131" w:themeColor="accent2"/>
      </w:tblBorders>
    </w:tblPr>
    <w:tblStylePr w:type="firstRow">
      <w:rPr>
        <w:sz w:val="24"/>
        <w:szCs w:val="24"/>
      </w:rPr>
      <w:tblPr/>
      <w:tcPr>
        <w:tcBorders>
          <w:top w:val="nil"/>
          <w:left w:val="nil"/>
          <w:bottom w:val="single" w:sz="24" w:space="0" w:color="C25131" w:themeColor="accent2"/>
          <w:right w:val="nil"/>
          <w:insideH w:val="nil"/>
          <w:insideV w:val="nil"/>
        </w:tcBorders>
        <w:shd w:val="clear" w:color="auto" w:fill="FFFFFF" w:themeFill="background1"/>
      </w:tcPr>
    </w:tblStylePr>
    <w:tblStylePr w:type="lastRow">
      <w:tblPr/>
      <w:tcPr>
        <w:tcBorders>
          <w:top w:val="single" w:sz="8" w:space="0" w:color="C251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5131" w:themeColor="accent2"/>
          <w:insideH w:val="nil"/>
          <w:insideV w:val="nil"/>
        </w:tcBorders>
        <w:shd w:val="clear" w:color="auto" w:fill="FFFFFF" w:themeFill="background1"/>
      </w:tcPr>
    </w:tblStylePr>
    <w:tblStylePr w:type="lastCol">
      <w:tblPr/>
      <w:tcPr>
        <w:tcBorders>
          <w:top w:val="nil"/>
          <w:left w:val="single" w:sz="8" w:space="0" w:color="C251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2CA" w:themeFill="accent2" w:themeFillTint="3F"/>
      </w:tcPr>
    </w:tblStylePr>
    <w:tblStylePr w:type="band1Horz">
      <w:tblPr/>
      <w:tcPr>
        <w:tcBorders>
          <w:top w:val="nil"/>
          <w:bottom w:val="nil"/>
          <w:insideH w:val="nil"/>
          <w:insideV w:val="nil"/>
        </w:tcBorders>
        <w:shd w:val="clear" w:color="auto" w:fill="F1D2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2C517C" w:themeColor="accent3"/>
        <w:left w:val="single" w:sz="8" w:space="0" w:color="2C517C" w:themeColor="accent3"/>
        <w:bottom w:val="single" w:sz="8" w:space="0" w:color="2C517C" w:themeColor="accent3"/>
        <w:right w:val="single" w:sz="8" w:space="0" w:color="2C517C" w:themeColor="accent3"/>
      </w:tblBorders>
    </w:tblPr>
    <w:tblStylePr w:type="firstRow">
      <w:rPr>
        <w:sz w:val="24"/>
        <w:szCs w:val="24"/>
      </w:rPr>
      <w:tblPr/>
      <w:tcPr>
        <w:tcBorders>
          <w:top w:val="nil"/>
          <w:left w:val="nil"/>
          <w:bottom w:val="single" w:sz="24" w:space="0" w:color="2C517C" w:themeColor="accent3"/>
          <w:right w:val="nil"/>
          <w:insideH w:val="nil"/>
          <w:insideV w:val="nil"/>
        </w:tcBorders>
        <w:shd w:val="clear" w:color="auto" w:fill="FFFFFF" w:themeFill="background1"/>
      </w:tcPr>
    </w:tblStylePr>
    <w:tblStylePr w:type="lastRow">
      <w:tblPr/>
      <w:tcPr>
        <w:tcBorders>
          <w:top w:val="single" w:sz="8" w:space="0" w:color="2C517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517C" w:themeColor="accent3"/>
          <w:insideH w:val="nil"/>
          <w:insideV w:val="nil"/>
        </w:tcBorders>
        <w:shd w:val="clear" w:color="auto" w:fill="FFFFFF" w:themeFill="background1"/>
      </w:tcPr>
    </w:tblStylePr>
    <w:tblStylePr w:type="lastCol">
      <w:tblPr/>
      <w:tcPr>
        <w:tcBorders>
          <w:top w:val="nil"/>
          <w:left w:val="single" w:sz="8" w:space="0" w:color="2C51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3E8" w:themeFill="accent3" w:themeFillTint="3F"/>
      </w:tcPr>
    </w:tblStylePr>
    <w:tblStylePr w:type="band1Horz">
      <w:tblPr/>
      <w:tcPr>
        <w:tcBorders>
          <w:top w:val="nil"/>
          <w:bottom w:val="nil"/>
          <w:insideH w:val="nil"/>
          <w:insideV w:val="nil"/>
        </w:tcBorders>
        <w:shd w:val="clear" w:color="auto" w:fill="C0D3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10719C" w:themeColor="accent4"/>
        <w:left w:val="single" w:sz="8" w:space="0" w:color="10719C" w:themeColor="accent4"/>
        <w:bottom w:val="single" w:sz="8" w:space="0" w:color="10719C" w:themeColor="accent4"/>
        <w:right w:val="single" w:sz="8" w:space="0" w:color="10719C" w:themeColor="accent4"/>
      </w:tblBorders>
    </w:tblPr>
    <w:tblStylePr w:type="firstRow">
      <w:rPr>
        <w:sz w:val="24"/>
        <w:szCs w:val="24"/>
      </w:rPr>
      <w:tblPr/>
      <w:tcPr>
        <w:tcBorders>
          <w:top w:val="nil"/>
          <w:left w:val="nil"/>
          <w:bottom w:val="single" w:sz="24" w:space="0" w:color="10719C" w:themeColor="accent4"/>
          <w:right w:val="nil"/>
          <w:insideH w:val="nil"/>
          <w:insideV w:val="nil"/>
        </w:tcBorders>
        <w:shd w:val="clear" w:color="auto" w:fill="FFFFFF" w:themeFill="background1"/>
      </w:tcPr>
    </w:tblStylePr>
    <w:tblStylePr w:type="lastRow">
      <w:tblPr/>
      <w:tcPr>
        <w:tcBorders>
          <w:top w:val="single" w:sz="8" w:space="0" w:color="10719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719C" w:themeColor="accent4"/>
          <w:insideH w:val="nil"/>
          <w:insideV w:val="nil"/>
        </w:tcBorders>
        <w:shd w:val="clear" w:color="auto" w:fill="FFFFFF" w:themeFill="background1"/>
      </w:tcPr>
    </w:tblStylePr>
    <w:tblStylePr w:type="lastCol">
      <w:tblPr/>
      <w:tcPr>
        <w:tcBorders>
          <w:top w:val="nil"/>
          <w:left w:val="single" w:sz="8" w:space="0" w:color="10719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2F7" w:themeFill="accent4" w:themeFillTint="3F"/>
      </w:tcPr>
    </w:tblStylePr>
    <w:tblStylePr w:type="band1Horz">
      <w:tblPr/>
      <w:tcPr>
        <w:tcBorders>
          <w:top w:val="nil"/>
          <w:bottom w:val="nil"/>
          <w:insideH w:val="nil"/>
          <w:insideV w:val="nil"/>
        </w:tcBorders>
        <w:shd w:val="clear" w:color="auto" w:fill="B3E2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912B2A" w:themeColor="accent5"/>
        <w:left w:val="single" w:sz="8" w:space="0" w:color="912B2A" w:themeColor="accent5"/>
        <w:bottom w:val="single" w:sz="8" w:space="0" w:color="912B2A" w:themeColor="accent5"/>
        <w:right w:val="single" w:sz="8" w:space="0" w:color="912B2A" w:themeColor="accent5"/>
      </w:tblBorders>
    </w:tblPr>
    <w:tblStylePr w:type="firstRow">
      <w:rPr>
        <w:sz w:val="24"/>
        <w:szCs w:val="24"/>
      </w:rPr>
      <w:tblPr/>
      <w:tcPr>
        <w:tcBorders>
          <w:top w:val="nil"/>
          <w:left w:val="nil"/>
          <w:bottom w:val="single" w:sz="24" w:space="0" w:color="912B2A" w:themeColor="accent5"/>
          <w:right w:val="nil"/>
          <w:insideH w:val="nil"/>
          <w:insideV w:val="nil"/>
        </w:tcBorders>
        <w:shd w:val="clear" w:color="auto" w:fill="FFFFFF" w:themeFill="background1"/>
      </w:tcPr>
    </w:tblStylePr>
    <w:tblStylePr w:type="lastRow">
      <w:tblPr/>
      <w:tcPr>
        <w:tcBorders>
          <w:top w:val="single" w:sz="8" w:space="0" w:color="912B2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2B2A" w:themeColor="accent5"/>
          <w:insideH w:val="nil"/>
          <w:insideV w:val="nil"/>
        </w:tcBorders>
        <w:shd w:val="clear" w:color="auto" w:fill="FFFFFF" w:themeFill="background1"/>
      </w:tcPr>
    </w:tblStylePr>
    <w:tblStylePr w:type="lastCol">
      <w:tblPr/>
      <w:tcPr>
        <w:tcBorders>
          <w:top w:val="nil"/>
          <w:left w:val="single" w:sz="8" w:space="0" w:color="912B2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1C0" w:themeFill="accent5" w:themeFillTint="3F"/>
      </w:tcPr>
    </w:tblStylePr>
    <w:tblStylePr w:type="band1Horz">
      <w:tblPr/>
      <w:tcPr>
        <w:tcBorders>
          <w:top w:val="nil"/>
          <w:bottom w:val="nil"/>
          <w:insideH w:val="nil"/>
          <w:insideV w:val="nil"/>
        </w:tcBorders>
        <w:shd w:val="clear" w:color="auto" w:fill="EDC1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672E6B" w:themeColor="accent6"/>
        <w:left w:val="single" w:sz="8" w:space="0" w:color="672E6B" w:themeColor="accent6"/>
        <w:bottom w:val="single" w:sz="8" w:space="0" w:color="672E6B" w:themeColor="accent6"/>
        <w:right w:val="single" w:sz="8" w:space="0" w:color="672E6B" w:themeColor="accent6"/>
      </w:tblBorders>
    </w:tblPr>
    <w:tblStylePr w:type="firstRow">
      <w:rPr>
        <w:sz w:val="24"/>
        <w:szCs w:val="24"/>
      </w:rPr>
      <w:tblPr/>
      <w:tcPr>
        <w:tcBorders>
          <w:top w:val="nil"/>
          <w:left w:val="nil"/>
          <w:bottom w:val="single" w:sz="24" w:space="0" w:color="672E6B" w:themeColor="accent6"/>
          <w:right w:val="nil"/>
          <w:insideH w:val="nil"/>
          <w:insideV w:val="nil"/>
        </w:tcBorders>
        <w:shd w:val="clear" w:color="auto" w:fill="FFFFFF" w:themeFill="background1"/>
      </w:tcPr>
    </w:tblStylePr>
    <w:tblStylePr w:type="lastRow">
      <w:tblPr/>
      <w:tcPr>
        <w:tcBorders>
          <w:top w:val="single" w:sz="8" w:space="0" w:color="672E6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2E6B" w:themeColor="accent6"/>
          <w:insideH w:val="nil"/>
          <w:insideV w:val="nil"/>
        </w:tcBorders>
        <w:shd w:val="clear" w:color="auto" w:fill="FFFFFF" w:themeFill="background1"/>
      </w:tcPr>
    </w:tblStylePr>
    <w:tblStylePr w:type="lastCol">
      <w:tblPr/>
      <w:tcPr>
        <w:tcBorders>
          <w:top w:val="nil"/>
          <w:left w:val="single" w:sz="8" w:space="0" w:color="672E6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1E4" w:themeFill="accent6" w:themeFillTint="3F"/>
      </w:tcPr>
    </w:tblStylePr>
    <w:tblStylePr w:type="band1Horz">
      <w:tblPr/>
      <w:tcPr>
        <w:tcBorders>
          <w:top w:val="nil"/>
          <w:bottom w:val="nil"/>
          <w:insideH w:val="nil"/>
          <w:insideV w:val="nil"/>
        </w:tcBorders>
        <w:shd w:val="clear" w:color="auto" w:fill="E2C1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734F4"/>
    <w:pPr>
      <w:spacing w:line="240" w:lineRule="auto"/>
    </w:pPr>
    <w:tblPr>
      <w:tblStyleRowBandSize w:val="1"/>
      <w:tblStyleColBandSize w:val="1"/>
      <w:tblBorders>
        <w:top w:val="single" w:sz="8"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single" w:sz="8" w:space="0" w:color="5C5C5C" w:themeColor="text1" w:themeTint="BF"/>
      </w:tblBorders>
    </w:tblPr>
    <w:tblStylePr w:type="firstRow">
      <w:pPr>
        <w:spacing w:before="0" w:after="0" w:line="240" w:lineRule="auto"/>
      </w:pPr>
      <w:rPr>
        <w:b/>
        <w:bCs/>
        <w:color w:val="FFFFFF" w:themeColor="background1"/>
      </w:rPr>
      <w:tblPr/>
      <w:tcPr>
        <w:tcBorders>
          <w:top w:val="single" w:sz="8"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nil"/>
          <w:insideV w:val="nil"/>
        </w:tcBorders>
        <w:shd w:val="clear" w:color="auto" w:fill="262626" w:themeFill="text1"/>
      </w:tcPr>
    </w:tblStylePr>
    <w:tblStylePr w:type="lastRow">
      <w:pPr>
        <w:spacing w:before="0" w:after="0" w:line="240" w:lineRule="auto"/>
      </w:pPr>
      <w:rPr>
        <w:b/>
        <w:bCs/>
      </w:rPr>
      <w:tblPr/>
      <w:tcPr>
        <w:tcBorders>
          <w:top w:val="double" w:sz="6"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nil"/>
          <w:insideV w:val="nil"/>
        </w:tcBorders>
      </w:tcPr>
    </w:tblStylePr>
    <w:tblStylePr w:type="firstCol">
      <w:rPr>
        <w:b/>
        <w:bCs/>
      </w:rPr>
    </w:tblStylePr>
    <w:tblStylePr w:type="lastCol">
      <w:rPr>
        <w:b/>
        <w:bCs/>
      </w:rPr>
    </w:tblStylePr>
    <w:tblStylePr w:type="band1Vert">
      <w:tblPr/>
      <w:tcPr>
        <w:shd w:val="clear" w:color="auto" w:fill="C9C9C9" w:themeFill="text1" w:themeFillTint="3F"/>
      </w:tcPr>
    </w:tblStylePr>
    <w:tblStylePr w:type="band1Horz">
      <w:tblPr/>
      <w:tcPr>
        <w:tcBorders>
          <w:insideH w:val="nil"/>
          <w:insideV w:val="nil"/>
        </w:tcBorders>
        <w:shd w:val="clear" w:color="auto" w:fill="C9C9C9"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734F4"/>
    <w:pPr>
      <w:spacing w:line="240" w:lineRule="auto"/>
    </w:pPr>
    <w:tblPr>
      <w:tblStyleRowBandSize w:val="1"/>
      <w:tblStyleColBandSize w:val="1"/>
      <w:tblBorders>
        <w:top w:val="single" w:sz="8" w:space="0" w:color="64AF55" w:themeColor="accent1" w:themeTint="BF"/>
        <w:left w:val="single" w:sz="8" w:space="0" w:color="64AF55" w:themeColor="accent1" w:themeTint="BF"/>
        <w:bottom w:val="single" w:sz="8" w:space="0" w:color="64AF55" w:themeColor="accent1" w:themeTint="BF"/>
        <w:right w:val="single" w:sz="8" w:space="0" w:color="64AF55" w:themeColor="accent1" w:themeTint="BF"/>
        <w:insideH w:val="single" w:sz="8" w:space="0" w:color="64AF55" w:themeColor="accent1" w:themeTint="BF"/>
      </w:tblBorders>
    </w:tblPr>
    <w:tblStylePr w:type="firstRow">
      <w:pPr>
        <w:spacing w:before="0" w:after="0" w:line="240" w:lineRule="auto"/>
      </w:pPr>
      <w:rPr>
        <w:b/>
        <w:bCs/>
        <w:color w:val="FFFFFF" w:themeColor="background1"/>
      </w:rPr>
      <w:tblPr/>
      <w:tcPr>
        <w:tcBorders>
          <w:top w:val="single" w:sz="8" w:space="0" w:color="64AF55" w:themeColor="accent1" w:themeTint="BF"/>
          <w:left w:val="single" w:sz="8" w:space="0" w:color="64AF55" w:themeColor="accent1" w:themeTint="BF"/>
          <w:bottom w:val="single" w:sz="8" w:space="0" w:color="64AF55" w:themeColor="accent1" w:themeTint="BF"/>
          <w:right w:val="single" w:sz="8" w:space="0" w:color="64AF55" w:themeColor="accent1" w:themeTint="BF"/>
          <w:insideH w:val="nil"/>
          <w:insideV w:val="nil"/>
        </w:tcBorders>
        <w:shd w:val="clear" w:color="auto" w:fill="447939" w:themeFill="accent1"/>
      </w:tcPr>
    </w:tblStylePr>
    <w:tblStylePr w:type="lastRow">
      <w:pPr>
        <w:spacing w:before="0" w:after="0" w:line="240" w:lineRule="auto"/>
      </w:pPr>
      <w:rPr>
        <w:b/>
        <w:bCs/>
      </w:rPr>
      <w:tblPr/>
      <w:tcPr>
        <w:tcBorders>
          <w:top w:val="double" w:sz="6" w:space="0" w:color="64AF55" w:themeColor="accent1" w:themeTint="BF"/>
          <w:left w:val="single" w:sz="8" w:space="0" w:color="64AF55" w:themeColor="accent1" w:themeTint="BF"/>
          <w:bottom w:val="single" w:sz="8" w:space="0" w:color="64AF55" w:themeColor="accent1" w:themeTint="BF"/>
          <w:right w:val="single" w:sz="8" w:space="0" w:color="64AF55"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E4C7" w:themeFill="accent1" w:themeFillTint="3F"/>
      </w:tcPr>
    </w:tblStylePr>
    <w:tblStylePr w:type="band1Horz">
      <w:tblPr/>
      <w:tcPr>
        <w:tcBorders>
          <w:insideH w:val="nil"/>
          <w:insideV w:val="nil"/>
        </w:tcBorders>
        <w:shd w:val="clear" w:color="auto" w:fill="CCE4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734F4"/>
    <w:pPr>
      <w:spacing w:line="240" w:lineRule="auto"/>
    </w:pPr>
    <w:tblPr>
      <w:tblStyleRowBandSize w:val="1"/>
      <w:tblStyleColBandSize w:val="1"/>
      <w:tblBorders>
        <w:top w:val="single" w:sz="8" w:space="0" w:color="D6795F" w:themeColor="accent2" w:themeTint="BF"/>
        <w:left w:val="single" w:sz="8" w:space="0" w:color="D6795F" w:themeColor="accent2" w:themeTint="BF"/>
        <w:bottom w:val="single" w:sz="8" w:space="0" w:color="D6795F" w:themeColor="accent2" w:themeTint="BF"/>
        <w:right w:val="single" w:sz="8" w:space="0" w:color="D6795F" w:themeColor="accent2" w:themeTint="BF"/>
        <w:insideH w:val="single" w:sz="8" w:space="0" w:color="D6795F" w:themeColor="accent2" w:themeTint="BF"/>
      </w:tblBorders>
    </w:tblPr>
    <w:tblStylePr w:type="firstRow">
      <w:pPr>
        <w:spacing w:before="0" w:after="0" w:line="240" w:lineRule="auto"/>
      </w:pPr>
      <w:rPr>
        <w:b/>
        <w:bCs/>
        <w:color w:val="FFFFFF" w:themeColor="background1"/>
      </w:rPr>
      <w:tblPr/>
      <w:tcPr>
        <w:tcBorders>
          <w:top w:val="single" w:sz="8" w:space="0" w:color="D6795F" w:themeColor="accent2" w:themeTint="BF"/>
          <w:left w:val="single" w:sz="8" w:space="0" w:color="D6795F" w:themeColor="accent2" w:themeTint="BF"/>
          <w:bottom w:val="single" w:sz="8" w:space="0" w:color="D6795F" w:themeColor="accent2" w:themeTint="BF"/>
          <w:right w:val="single" w:sz="8" w:space="0" w:color="D6795F" w:themeColor="accent2" w:themeTint="BF"/>
          <w:insideH w:val="nil"/>
          <w:insideV w:val="nil"/>
        </w:tcBorders>
        <w:shd w:val="clear" w:color="auto" w:fill="C25131" w:themeFill="accent2"/>
      </w:tcPr>
    </w:tblStylePr>
    <w:tblStylePr w:type="lastRow">
      <w:pPr>
        <w:spacing w:before="0" w:after="0" w:line="240" w:lineRule="auto"/>
      </w:pPr>
      <w:rPr>
        <w:b/>
        <w:bCs/>
      </w:rPr>
      <w:tblPr/>
      <w:tcPr>
        <w:tcBorders>
          <w:top w:val="double" w:sz="6" w:space="0" w:color="D6795F" w:themeColor="accent2" w:themeTint="BF"/>
          <w:left w:val="single" w:sz="8" w:space="0" w:color="D6795F" w:themeColor="accent2" w:themeTint="BF"/>
          <w:bottom w:val="single" w:sz="8" w:space="0" w:color="D6795F" w:themeColor="accent2" w:themeTint="BF"/>
          <w:right w:val="single" w:sz="8" w:space="0" w:color="D679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D2CA" w:themeFill="accent2" w:themeFillTint="3F"/>
      </w:tcPr>
    </w:tblStylePr>
    <w:tblStylePr w:type="band1Horz">
      <w:tblPr/>
      <w:tcPr>
        <w:tcBorders>
          <w:insideH w:val="nil"/>
          <w:insideV w:val="nil"/>
        </w:tcBorders>
        <w:shd w:val="clear" w:color="auto" w:fill="F1D2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734F4"/>
    <w:pPr>
      <w:spacing w:line="240" w:lineRule="auto"/>
    </w:pPr>
    <w:tblPr>
      <w:tblStyleRowBandSize w:val="1"/>
      <w:tblStyleColBandSize w:val="1"/>
      <w:tblBorders>
        <w:top w:val="single" w:sz="8" w:space="0" w:color="4279BB" w:themeColor="accent3" w:themeTint="BF"/>
        <w:left w:val="single" w:sz="8" w:space="0" w:color="4279BB" w:themeColor="accent3" w:themeTint="BF"/>
        <w:bottom w:val="single" w:sz="8" w:space="0" w:color="4279BB" w:themeColor="accent3" w:themeTint="BF"/>
        <w:right w:val="single" w:sz="8" w:space="0" w:color="4279BB" w:themeColor="accent3" w:themeTint="BF"/>
        <w:insideH w:val="single" w:sz="8" w:space="0" w:color="4279BB" w:themeColor="accent3" w:themeTint="BF"/>
      </w:tblBorders>
    </w:tblPr>
    <w:tblStylePr w:type="firstRow">
      <w:pPr>
        <w:spacing w:before="0" w:after="0" w:line="240" w:lineRule="auto"/>
      </w:pPr>
      <w:rPr>
        <w:b/>
        <w:bCs/>
        <w:color w:val="FFFFFF" w:themeColor="background1"/>
      </w:rPr>
      <w:tblPr/>
      <w:tcPr>
        <w:tcBorders>
          <w:top w:val="single" w:sz="8" w:space="0" w:color="4279BB" w:themeColor="accent3" w:themeTint="BF"/>
          <w:left w:val="single" w:sz="8" w:space="0" w:color="4279BB" w:themeColor="accent3" w:themeTint="BF"/>
          <w:bottom w:val="single" w:sz="8" w:space="0" w:color="4279BB" w:themeColor="accent3" w:themeTint="BF"/>
          <w:right w:val="single" w:sz="8" w:space="0" w:color="4279BB" w:themeColor="accent3" w:themeTint="BF"/>
          <w:insideH w:val="nil"/>
          <w:insideV w:val="nil"/>
        </w:tcBorders>
        <w:shd w:val="clear" w:color="auto" w:fill="2C517C" w:themeFill="accent3"/>
      </w:tcPr>
    </w:tblStylePr>
    <w:tblStylePr w:type="lastRow">
      <w:pPr>
        <w:spacing w:before="0" w:after="0" w:line="240" w:lineRule="auto"/>
      </w:pPr>
      <w:rPr>
        <w:b/>
        <w:bCs/>
      </w:rPr>
      <w:tblPr/>
      <w:tcPr>
        <w:tcBorders>
          <w:top w:val="double" w:sz="6" w:space="0" w:color="4279BB" w:themeColor="accent3" w:themeTint="BF"/>
          <w:left w:val="single" w:sz="8" w:space="0" w:color="4279BB" w:themeColor="accent3" w:themeTint="BF"/>
          <w:bottom w:val="single" w:sz="8" w:space="0" w:color="4279BB" w:themeColor="accent3" w:themeTint="BF"/>
          <w:right w:val="single" w:sz="8" w:space="0" w:color="4279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3E8" w:themeFill="accent3" w:themeFillTint="3F"/>
      </w:tcPr>
    </w:tblStylePr>
    <w:tblStylePr w:type="band1Horz">
      <w:tblPr/>
      <w:tcPr>
        <w:tcBorders>
          <w:insideH w:val="nil"/>
          <w:insideV w:val="nil"/>
        </w:tcBorders>
        <w:shd w:val="clear" w:color="auto" w:fill="C0D3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734F4"/>
    <w:pPr>
      <w:spacing w:line="240" w:lineRule="auto"/>
    </w:pPr>
    <w:tblPr>
      <w:tblStyleRowBandSize w:val="1"/>
      <w:tblStyleColBandSize w:val="1"/>
      <w:tblBorders>
        <w:top w:val="single" w:sz="8" w:space="0" w:color="19A7E7" w:themeColor="accent4" w:themeTint="BF"/>
        <w:left w:val="single" w:sz="8" w:space="0" w:color="19A7E7" w:themeColor="accent4" w:themeTint="BF"/>
        <w:bottom w:val="single" w:sz="8" w:space="0" w:color="19A7E7" w:themeColor="accent4" w:themeTint="BF"/>
        <w:right w:val="single" w:sz="8" w:space="0" w:color="19A7E7" w:themeColor="accent4" w:themeTint="BF"/>
        <w:insideH w:val="single" w:sz="8" w:space="0" w:color="19A7E7" w:themeColor="accent4" w:themeTint="BF"/>
      </w:tblBorders>
    </w:tblPr>
    <w:tblStylePr w:type="firstRow">
      <w:pPr>
        <w:spacing w:before="0" w:after="0" w:line="240" w:lineRule="auto"/>
      </w:pPr>
      <w:rPr>
        <w:b/>
        <w:bCs/>
        <w:color w:val="FFFFFF" w:themeColor="background1"/>
      </w:rPr>
      <w:tblPr/>
      <w:tcPr>
        <w:tcBorders>
          <w:top w:val="single" w:sz="8" w:space="0" w:color="19A7E7" w:themeColor="accent4" w:themeTint="BF"/>
          <w:left w:val="single" w:sz="8" w:space="0" w:color="19A7E7" w:themeColor="accent4" w:themeTint="BF"/>
          <w:bottom w:val="single" w:sz="8" w:space="0" w:color="19A7E7" w:themeColor="accent4" w:themeTint="BF"/>
          <w:right w:val="single" w:sz="8" w:space="0" w:color="19A7E7" w:themeColor="accent4" w:themeTint="BF"/>
          <w:insideH w:val="nil"/>
          <w:insideV w:val="nil"/>
        </w:tcBorders>
        <w:shd w:val="clear" w:color="auto" w:fill="10719C" w:themeFill="accent4"/>
      </w:tcPr>
    </w:tblStylePr>
    <w:tblStylePr w:type="lastRow">
      <w:pPr>
        <w:spacing w:before="0" w:after="0" w:line="240" w:lineRule="auto"/>
      </w:pPr>
      <w:rPr>
        <w:b/>
        <w:bCs/>
      </w:rPr>
      <w:tblPr/>
      <w:tcPr>
        <w:tcBorders>
          <w:top w:val="double" w:sz="6" w:space="0" w:color="19A7E7" w:themeColor="accent4" w:themeTint="BF"/>
          <w:left w:val="single" w:sz="8" w:space="0" w:color="19A7E7" w:themeColor="accent4" w:themeTint="BF"/>
          <w:bottom w:val="single" w:sz="8" w:space="0" w:color="19A7E7" w:themeColor="accent4" w:themeTint="BF"/>
          <w:right w:val="single" w:sz="8" w:space="0" w:color="19A7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E2F7" w:themeFill="accent4" w:themeFillTint="3F"/>
      </w:tcPr>
    </w:tblStylePr>
    <w:tblStylePr w:type="band1Horz">
      <w:tblPr/>
      <w:tcPr>
        <w:tcBorders>
          <w:insideH w:val="nil"/>
          <w:insideV w:val="nil"/>
        </w:tcBorders>
        <w:shd w:val="clear" w:color="auto" w:fill="B3E2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734F4"/>
    <w:pPr>
      <w:spacing w:line="240" w:lineRule="auto"/>
    </w:pPr>
    <w:tblPr>
      <w:tblStyleRowBandSize w:val="1"/>
      <w:tblStyleColBandSize w:val="1"/>
      <w:tblBorders>
        <w:top w:val="single" w:sz="8" w:space="0" w:color="C84443" w:themeColor="accent5" w:themeTint="BF"/>
        <w:left w:val="single" w:sz="8" w:space="0" w:color="C84443" w:themeColor="accent5" w:themeTint="BF"/>
        <w:bottom w:val="single" w:sz="8" w:space="0" w:color="C84443" w:themeColor="accent5" w:themeTint="BF"/>
        <w:right w:val="single" w:sz="8" w:space="0" w:color="C84443" w:themeColor="accent5" w:themeTint="BF"/>
        <w:insideH w:val="single" w:sz="8" w:space="0" w:color="C84443" w:themeColor="accent5" w:themeTint="BF"/>
      </w:tblBorders>
    </w:tblPr>
    <w:tblStylePr w:type="firstRow">
      <w:pPr>
        <w:spacing w:before="0" w:after="0" w:line="240" w:lineRule="auto"/>
      </w:pPr>
      <w:rPr>
        <w:b/>
        <w:bCs/>
        <w:color w:val="FFFFFF" w:themeColor="background1"/>
      </w:rPr>
      <w:tblPr/>
      <w:tcPr>
        <w:tcBorders>
          <w:top w:val="single" w:sz="8" w:space="0" w:color="C84443" w:themeColor="accent5" w:themeTint="BF"/>
          <w:left w:val="single" w:sz="8" w:space="0" w:color="C84443" w:themeColor="accent5" w:themeTint="BF"/>
          <w:bottom w:val="single" w:sz="8" w:space="0" w:color="C84443" w:themeColor="accent5" w:themeTint="BF"/>
          <w:right w:val="single" w:sz="8" w:space="0" w:color="C84443" w:themeColor="accent5" w:themeTint="BF"/>
          <w:insideH w:val="nil"/>
          <w:insideV w:val="nil"/>
        </w:tcBorders>
        <w:shd w:val="clear" w:color="auto" w:fill="912B2A" w:themeFill="accent5"/>
      </w:tcPr>
    </w:tblStylePr>
    <w:tblStylePr w:type="lastRow">
      <w:pPr>
        <w:spacing w:before="0" w:after="0" w:line="240" w:lineRule="auto"/>
      </w:pPr>
      <w:rPr>
        <w:b/>
        <w:bCs/>
      </w:rPr>
      <w:tblPr/>
      <w:tcPr>
        <w:tcBorders>
          <w:top w:val="double" w:sz="6" w:space="0" w:color="C84443" w:themeColor="accent5" w:themeTint="BF"/>
          <w:left w:val="single" w:sz="8" w:space="0" w:color="C84443" w:themeColor="accent5" w:themeTint="BF"/>
          <w:bottom w:val="single" w:sz="8" w:space="0" w:color="C84443" w:themeColor="accent5" w:themeTint="BF"/>
          <w:right w:val="single" w:sz="8" w:space="0" w:color="C8444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C1C0" w:themeFill="accent5" w:themeFillTint="3F"/>
      </w:tcPr>
    </w:tblStylePr>
    <w:tblStylePr w:type="band1Horz">
      <w:tblPr/>
      <w:tcPr>
        <w:tcBorders>
          <w:insideH w:val="nil"/>
          <w:insideV w:val="nil"/>
        </w:tcBorders>
        <w:shd w:val="clear" w:color="auto" w:fill="EDC1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734F4"/>
    <w:pPr>
      <w:spacing w:line="240" w:lineRule="auto"/>
    </w:pPr>
    <w:tblPr>
      <w:tblStyleRowBandSize w:val="1"/>
      <w:tblStyleColBandSize w:val="1"/>
      <w:tblBorders>
        <w:top w:val="single" w:sz="8" w:space="0" w:color="A249A9" w:themeColor="accent6" w:themeTint="BF"/>
        <w:left w:val="single" w:sz="8" w:space="0" w:color="A249A9" w:themeColor="accent6" w:themeTint="BF"/>
        <w:bottom w:val="single" w:sz="8" w:space="0" w:color="A249A9" w:themeColor="accent6" w:themeTint="BF"/>
        <w:right w:val="single" w:sz="8" w:space="0" w:color="A249A9" w:themeColor="accent6" w:themeTint="BF"/>
        <w:insideH w:val="single" w:sz="8" w:space="0" w:color="A249A9" w:themeColor="accent6" w:themeTint="BF"/>
      </w:tblBorders>
    </w:tblPr>
    <w:tblStylePr w:type="firstRow">
      <w:pPr>
        <w:spacing w:before="0" w:after="0" w:line="240" w:lineRule="auto"/>
      </w:pPr>
      <w:rPr>
        <w:b/>
        <w:bCs/>
        <w:color w:val="FFFFFF" w:themeColor="background1"/>
      </w:rPr>
      <w:tblPr/>
      <w:tcPr>
        <w:tcBorders>
          <w:top w:val="single" w:sz="8" w:space="0" w:color="A249A9" w:themeColor="accent6" w:themeTint="BF"/>
          <w:left w:val="single" w:sz="8" w:space="0" w:color="A249A9" w:themeColor="accent6" w:themeTint="BF"/>
          <w:bottom w:val="single" w:sz="8" w:space="0" w:color="A249A9" w:themeColor="accent6" w:themeTint="BF"/>
          <w:right w:val="single" w:sz="8" w:space="0" w:color="A249A9" w:themeColor="accent6" w:themeTint="BF"/>
          <w:insideH w:val="nil"/>
          <w:insideV w:val="nil"/>
        </w:tcBorders>
        <w:shd w:val="clear" w:color="auto" w:fill="672E6B" w:themeFill="accent6"/>
      </w:tcPr>
    </w:tblStylePr>
    <w:tblStylePr w:type="lastRow">
      <w:pPr>
        <w:spacing w:before="0" w:after="0" w:line="240" w:lineRule="auto"/>
      </w:pPr>
      <w:rPr>
        <w:b/>
        <w:bCs/>
      </w:rPr>
      <w:tblPr/>
      <w:tcPr>
        <w:tcBorders>
          <w:top w:val="double" w:sz="6" w:space="0" w:color="A249A9" w:themeColor="accent6" w:themeTint="BF"/>
          <w:left w:val="single" w:sz="8" w:space="0" w:color="A249A9" w:themeColor="accent6" w:themeTint="BF"/>
          <w:bottom w:val="single" w:sz="8" w:space="0" w:color="A249A9" w:themeColor="accent6" w:themeTint="BF"/>
          <w:right w:val="single" w:sz="8" w:space="0" w:color="A249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1E4" w:themeFill="accent6" w:themeFillTint="3F"/>
      </w:tcPr>
    </w:tblStylePr>
    <w:tblStylePr w:type="band1Horz">
      <w:tblPr/>
      <w:tcPr>
        <w:tcBorders>
          <w:insideH w:val="nil"/>
          <w:insideV w:val="nil"/>
        </w:tcBorders>
        <w:shd w:val="clear" w:color="auto" w:fill="E2C1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2626" w:themeFill="text1"/>
      </w:tcPr>
    </w:tblStylePr>
    <w:tblStylePr w:type="lastCol">
      <w:rPr>
        <w:b/>
        <w:bCs/>
        <w:color w:val="FFFFFF" w:themeColor="background1"/>
      </w:rPr>
      <w:tblPr/>
      <w:tcPr>
        <w:tcBorders>
          <w:left w:val="nil"/>
          <w:right w:val="nil"/>
          <w:insideH w:val="nil"/>
          <w:insideV w:val="nil"/>
        </w:tcBorders>
        <w:shd w:val="clear" w:color="auto" w:fill="26262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9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939" w:themeFill="accent1"/>
      </w:tcPr>
    </w:tblStylePr>
    <w:tblStylePr w:type="lastCol">
      <w:rPr>
        <w:b/>
        <w:bCs/>
        <w:color w:val="FFFFFF" w:themeColor="background1"/>
      </w:rPr>
      <w:tblPr/>
      <w:tcPr>
        <w:tcBorders>
          <w:left w:val="nil"/>
          <w:right w:val="nil"/>
          <w:insideH w:val="nil"/>
          <w:insideV w:val="nil"/>
        </w:tcBorders>
        <w:shd w:val="clear" w:color="auto" w:fill="4479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51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5131" w:themeFill="accent2"/>
      </w:tcPr>
    </w:tblStylePr>
    <w:tblStylePr w:type="lastCol">
      <w:rPr>
        <w:b/>
        <w:bCs/>
        <w:color w:val="FFFFFF" w:themeColor="background1"/>
      </w:rPr>
      <w:tblPr/>
      <w:tcPr>
        <w:tcBorders>
          <w:left w:val="nil"/>
          <w:right w:val="nil"/>
          <w:insideH w:val="nil"/>
          <w:insideV w:val="nil"/>
        </w:tcBorders>
        <w:shd w:val="clear" w:color="auto" w:fill="C251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51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C517C" w:themeFill="accent3"/>
      </w:tcPr>
    </w:tblStylePr>
    <w:tblStylePr w:type="lastCol">
      <w:rPr>
        <w:b/>
        <w:bCs/>
        <w:color w:val="FFFFFF" w:themeColor="background1"/>
      </w:rPr>
      <w:tblPr/>
      <w:tcPr>
        <w:tcBorders>
          <w:left w:val="nil"/>
          <w:right w:val="nil"/>
          <w:insideH w:val="nil"/>
          <w:insideV w:val="nil"/>
        </w:tcBorders>
        <w:shd w:val="clear" w:color="auto" w:fill="2C51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719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719C" w:themeFill="accent4"/>
      </w:tcPr>
    </w:tblStylePr>
    <w:tblStylePr w:type="lastCol">
      <w:rPr>
        <w:b/>
        <w:bCs/>
        <w:color w:val="FFFFFF" w:themeColor="background1"/>
      </w:rPr>
      <w:tblPr/>
      <w:tcPr>
        <w:tcBorders>
          <w:left w:val="nil"/>
          <w:right w:val="nil"/>
          <w:insideH w:val="nil"/>
          <w:insideV w:val="nil"/>
        </w:tcBorders>
        <w:shd w:val="clear" w:color="auto" w:fill="10719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2B2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2B2A" w:themeFill="accent5"/>
      </w:tcPr>
    </w:tblStylePr>
    <w:tblStylePr w:type="lastCol">
      <w:rPr>
        <w:b/>
        <w:bCs/>
        <w:color w:val="FFFFFF" w:themeColor="background1"/>
      </w:rPr>
      <w:tblPr/>
      <w:tcPr>
        <w:tcBorders>
          <w:left w:val="nil"/>
          <w:right w:val="nil"/>
          <w:insideH w:val="nil"/>
          <w:insideV w:val="nil"/>
        </w:tcBorders>
        <w:shd w:val="clear" w:color="auto" w:fill="912B2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2E6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2E6B" w:themeFill="accent6"/>
      </w:tcPr>
    </w:tblStylePr>
    <w:tblStylePr w:type="lastCol">
      <w:rPr>
        <w:b/>
        <w:bCs/>
        <w:color w:val="FFFFFF" w:themeColor="background1"/>
      </w:rPr>
      <w:tblPr/>
      <w:tcPr>
        <w:tcBorders>
          <w:left w:val="nil"/>
          <w:right w:val="nil"/>
          <w:insideH w:val="nil"/>
          <w:insideV w:val="nil"/>
        </w:tcBorders>
        <w:shd w:val="clear" w:color="auto" w:fill="672E6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unhideWhenUsed/>
    <w:rsid w:val="00C734F4"/>
    <w:rPr>
      <w:color w:val="2B579A"/>
      <w:shd w:val="clear" w:color="auto" w:fill="E1DFDD"/>
    </w:rPr>
  </w:style>
  <w:style w:type="paragraph" w:styleId="MessageHeader">
    <w:name w:val="Message Header"/>
    <w:basedOn w:val="Normal"/>
    <w:link w:val="MessageHeaderChar"/>
    <w:uiPriority w:val="99"/>
    <w:semiHidden/>
    <w:unhideWhenUsed/>
    <w:rsid w:val="00C734F4"/>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734F4"/>
    <w:rPr>
      <w:rFonts w:asciiTheme="majorHAnsi" w:eastAsiaTheme="majorEastAsia" w:hAnsiTheme="majorHAnsi" w:cstheme="majorBidi"/>
      <w:color w:val="auto"/>
      <w:shd w:val="pct20" w:color="auto" w:fill="auto"/>
    </w:rPr>
  </w:style>
  <w:style w:type="paragraph" w:styleId="NormalWeb">
    <w:name w:val="Normal (Web)"/>
    <w:basedOn w:val="Normal"/>
    <w:uiPriority w:val="99"/>
    <w:semiHidden/>
    <w:unhideWhenUsed/>
    <w:rsid w:val="00C734F4"/>
    <w:rPr>
      <w:rFonts w:ascii="Times New Roman" w:hAnsi="Times New Roman" w:cs="Times New Roman"/>
    </w:rPr>
  </w:style>
  <w:style w:type="paragraph" w:styleId="NormalIndent">
    <w:name w:val="Normal Indent"/>
    <w:basedOn w:val="Normal"/>
    <w:uiPriority w:val="99"/>
    <w:semiHidden/>
    <w:unhideWhenUsed/>
    <w:rsid w:val="00C734F4"/>
    <w:pPr>
      <w:ind w:left="720"/>
    </w:pPr>
  </w:style>
  <w:style w:type="paragraph" w:styleId="NoteHeading">
    <w:name w:val="Note Heading"/>
    <w:basedOn w:val="Normal"/>
    <w:next w:val="Normal"/>
    <w:link w:val="NoteHeadingChar"/>
    <w:uiPriority w:val="99"/>
    <w:semiHidden/>
    <w:unhideWhenUsed/>
    <w:rsid w:val="00C734F4"/>
    <w:pPr>
      <w:spacing w:line="240" w:lineRule="auto"/>
    </w:pPr>
  </w:style>
  <w:style w:type="character" w:customStyle="1" w:styleId="NoteHeadingChar">
    <w:name w:val="Note Heading Char"/>
    <w:basedOn w:val="DefaultParagraphFont"/>
    <w:link w:val="NoteHeading"/>
    <w:uiPriority w:val="99"/>
    <w:semiHidden/>
    <w:rsid w:val="00C734F4"/>
    <w:rPr>
      <w:color w:val="auto"/>
    </w:rPr>
  </w:style>
  <w:style w:type="character" w:styleId="PageNumber">
    <w:name w:val="page number"/>
    <w:basedOn w:val="DefaultParagraphFont"/>
    <w:uiPriority w:val="99"/>
    <w:semiHidden/>
    <w:unhideWhenUsed/>
    <w:rsid w:val="00C734F4"/>
  </w:style>
  <w:style w:type="character" w:styleId="PlaceholderText">
    <w:name w:val="Placeholder Text"/>
    <w:basedOn w:val="DefaultParagraphFont"/>
    <w:uiPriority w:val="99"/>
    <w:semiHidden/>
    <w:rsid w:val="00C734F4"/>
    <w:rPr>
      <w:color w:val="808080"/>
    </w:rPr>
  </w:style>
  <w:style w:type="table" w:styleId="PlainTable1">
    <w:name w:val="Plain Table 1"/>
    <w:basedOn w:val="TableNormal"/>
    <w:uiPriority w:val="41"/>
    <w:rsid w:val="00C734F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734F4"/>
    <w:pPr>
      <w:spacing w:line="240" w:lineRule="auto"/>
    </w:pPr>
    <w:tblPr>
      <w:tblStyleRowBandSize w:val="1"/>
      <w:tblStyleColBandSize w:val="1"/>
      <w:tblBorders>
        <w:top w:val="single" w:sz="4" w:space="0" w:color="929292" w:themeColor="text1" w:themeTint="80"/>
        <w:bottom w:val="single" w:sz="4" w:space="0" w:color="929292" w:themeColor="text1" w:themeTint="80"/>
      </w:tblBorders>
    </w:tblPr>
    <w:tblStylePr w:type="firstRow">
      <w:rPr>
        <w:b/>
        <w:bCs/>
      </w:rPr>
      <w:tblPr/>
      <w:tcPr>
        <w:tcBorders>
          <w:bottom w:val="single" w:sz="4" w:space="0" w:color="929292" w:themeColor="text1" w:themeTint="80"/>
        </w:tcBorders>
      </w:tcPr>
    </w:tblStylePr>
    <w:tblStylePr w:type="lastRow">
      <w:rPr>
        <w:b/>
        <w:bCs/>
      </w:rPr>
      <w:tblPr/>
      <w:tcPr>
        <w:tcBorders>
          <w:top w:val="single" w:sz="4" w:space="0" w:color="929292" w:themeColor="text1" w:themeTint="80"/>
        </w:tcBorders>
      </w:tcPr>
    </w:tblStylePr>
    <w:tblStylePr w:type="firstCol">
      <w:rPr>
        <w:b/>
        <w:bCs/>
      </w:rPr>
    </w:tblStylePr>
    <w:tblStylePr w:type="lastCol">
      <w:rPr>
        <w:b/>
        <w:bCs/>
      </w:rPr>
    </w:tblStylePr>
    <w:tblStylePr w:type="band1Vert">
      <w:tblPr/>
      <w:tcPr>
        <w:tcBorders>
          <w:left w:val="single" w:sz="4" w:space="0" w:color="929292" w:themeColor="text1" w:themeTint="80"/>
          <w:right w:val="single" w:sz="4" w:space="0" w:color="929292" w:themeColor="text1" w:themeTint="80"/>
        </w:tcBorders>
      </w:tcPr>
    </w:tblStylePr>
    <w:tblStylePr w:type="band2Vert">
      <w:tblPr/>
      <w:tcPr>
        <w:tcBorders>
          <w:left w:val="single" w:sz="4" w:space="0" w:color="929292" w:themeColor="text1" w:themeTint="80"/>
          <w:right w:val="single" w:sz="4" w:space="0" w:color="929292" w:themeColor="text1" w:themeTint="80"/>
        </w:tcBorders>
      </w:tcPr>
    </w:tblStylePr>
    <w:tblStylePr w:type="band1Horz">
      <w:tblPr/>
      <w:tcPr>
        <w:tcBorders>
          <w:top w:val="single" w:sz="4" w:space="0" w:color="929292" w:themeColor="text1" w:themeTint="80"/>
          <w:bottom w:val="single" w:sz="4" w:space="0" w:color="929292" w:themeColor="text1" w:themeTint="80"/>
        </w:tcBorders>
      </w:tcPr>
    </w:tblStylePr>
  </w:style>
  <w:style w:type="table" w:styleId="PlainTable3">
    <w:name w:val="Plain Table 3"/>
    <w:basedOn w:val="TableNormal"/>
    <w:uiPriority w:val="43"/>
    <w:rsid w:val="00C734F4"/>
    <w:pPr>
      <w:spacing w:line="240" w:lineRule="auto"/>
    </w:pPr>
    <w:tblPr>
      <w:tblStyleRowBandSize w:val="1"/>
      <w:tblStyleColBandSize w:val="1"/>
    </w:tblPr>
    <w:tblStylePr w:type="firstRow">
      <w:rPr>
        <w:b/>
        <w:bCs/>
        <w:caps/>
      </w:rPr>
      <w:tblPr/>
      <w:tcPr>
        <w:tcBorders>
          <w:bottom w:val="single" w:sz="4" w:space="0" w:color="929292"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29292"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734F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734F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929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929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929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929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734F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734F4"/>
    <w:rPr>
      <w:rFonts w:ascii="Consolas" w:hAnsi="Consolas"/>
      <w:color w:val="auto"/>
      <w:sz w:val="21"/>
      <w:szCs w:val="21"/>
    </w:rPr>
  </w:style>
  <w:style w:type="paragraph" w:styleId="Quote">
    <w:name w:val="Quote"/>
    <w:basedOn w:val="Normal"/>
    <w:next w:val="Normal"/>
    <w:link w:val="QuoteChar"/>
    <w:uiPriority w:val="29"/>
    <w:qFormat/>
    <w:rsid w:val="00C734F4"/>
    <w:pPr>
      <w:spacing w:before="200" w:after="160"/>
      <w:ind w:left="864" w:right="864"/>
      <w:jc w:val="center"/>
    </w:pPr>
    <w:rPr>
      <w:i/>
      <w:iCs/>
      <w:color w:val="5C5C5C" w:themeColor="text1" w:themeTint="BF"/>
    </w:rPr>
  </w:style>
  <w:style w:type="character" w:customStyle="1" w:styleId="QuoteChar">
    <w:name w:val="Quote Char"/>
    <w:basedOn w:val="DefaultParagraphFont"/>
    <w:link w:val="Quote"/>
    <w:uiPriority w:val="29"/>
    <w:rsid w:val="00C734F4"/>
    <w:rPr>
      <w:i/>
      <w:iCs/>
      <w:color w:val="5C5C5C" w:themeColor="text1" w:themeTint="BF"/>
    </w:rPr>
  </w:style>
  <w:style w:type="paragraph" w:styleId="Salutation">
    <w:name w:val="Salutation"/>
    <w:basedOn w:val="Normal"/>
    <w:next w:val="Normal"/>
    <w:link w:val="SalutationChar"/>
    <w:uiPriority w:val="99"/>
    <w:semiHidden/>
    <w:unhideWhenUsed/>
    <w:rsid w:val="00C734F4"/>
  </w:style>
  <w:style w:type="character" w:customStyle="1" w:styleId="SalutationChar">
    <w:name w:val="Salutation Char"/>
    <w:basedOn w:val="DefaultParagraphFont"/>
    <w:link w:val="Salutation"/>
    <w:uiPriority w:val="99"/>
    <w:semiHidden/>
    <w:rsid w:val="00C734F4"/>
    <w:rPr>
      <w:color w:val="auto"/>
    </w:rPr>
  </w:style>
  <w:style w:type="paragraph" w:styleId="Signature">
    <w:name w:val="Signature"/>
    <w:basedOn w:val="Normal"/>
    <w:link w:val="SignatureChar"/>
    <w:uiPriority w:val="99"/>
    <w:semiHidden/>
    <w:unhideWhenUsed/>
    <w:rsid w:val="00C734F4"/>
    <w:pPr>
      <w:spacing w:line="240" w:lineRule="auto"/>
      <w:ind w:left="4320"/>
    </w:pPr>
  </w:style>
  <w:style w:type="character" w:customStyle="1" w:styleId="SignatureChar">
    <w:name w:val="Signature Char"/>
    <w:basedOn w:val="DefaultParagraphFont"/>
    <w:link w:val="Signature"/>
    <w:uiPriority w:val="99"/>
    <w:semiHidden/>
    <w:rsid w:val="00C734F4"/>
    <w:rPr>
      <w:color w:val="auto"/>
    </w:rPr>
  </w:style>
  <w:style w:type="character" w:styleId="SmartHyperlink">
    <w:name w:val="Smart Hyperlink"/>
    <w:basedOn w:val="DefaultParagraphFont"/>
    <w:uiPriority w:val="99"/>
    <w:semiHidden/>
    <w:unhideWhenUsed/>
    <w:rsid w:val="00C734F4"/>
    <w:rPr>
      <w:u w:val="dotted"/>
    </w:rPr>
  </w:style>
  <w:style w:type="character" w:styleId="SmartLink">
    <w:name w:val="Smart Link"/>
    <w:basedOn w:val="DefaultParagraphFont"/>
    <w:uiPriority w:val="99"/>
    <w:semiHidden/>
    <w:unhideWhenUsed/>
    <w:rsid w:val="00C734F4"/>
    <w:rPr>
      <w:color w:val="0000FF"/>
      <w:u w:val="single"/>
      <w:shd w:val="clear" w:color="auto" w:fill="F3F2F1"/>
    </w:rPr>
  </w:style>
  <w:style w:type="paragraph" w:styleId="Subtitle">
    <w:name w:val="Subtitle"/>
    <w:basedOn w:val="Normal"/>
    <w:next w:val="Normal"/>
    <w:link w:val="SubtitleChar"/>
    <w:uiPriority w:val="11"/>
    <w:qFormat/>
    <w:rsid w:val="00C734F4"/>
    <w:pPr>
      <w:numPr>
        <w:ilvl w:val="1"/>
      </w:numPr>
      <w:spacing w:after="160"/>
    </w:pPr>
    <w:rPr>
      <w:rFonts w:eastAsiaTheme="minorEastAsia"/>
      <w:color w:val="727272" w:themeColor="text1" w:themeTint="A5"/>
      <w:spacing w:val="15"/>
      <w:sz w:val="22"/>
      <w:szCs w:val="22"/>
    </w:rPr>
  </w:style>
  <w:style w:type="character" w:customStyle="1" w:styleId="SubtitleChar">
    <w:name w:val="Subtitle Char"/>
    <w:basedOn w:val="DefaultParagraphFont"/>
    <w:link w:val="Subtitle"/>
    <w:uiPriority w:val="11"/>
    <w:rsid w:val="00C734F4"/>
    <w:rPr>
      <w:rFonts w:eastAsiaTheme="minorEastAsia"/>
      <w:color w:val="727272" w:themeColor="text1" w:themeTint="A5"/>
      <w:spacing w:val="15"/>
      <w:sz w:val="22"/>
      <w:szCs w:val="22"/>
    </w:rPr>
  </w:style>
  <w:style w:type="character" w:styleId="SubtleEmphasis">
    <w:name w:val="Subtle Emphasis"/>
    <w:basedOn w:val="DefaultParagraphFont"/>
    <w:uiPriority w:val="19"/>
    <w:qFormat/>
    <w:rsid w:val="00C734F4"/>
    <w:rPr>
      <w:i/>
      <w:iCs/>
      <w:color w:val="5C5C5C" w:themeColor="text1" w:themeTint="BF"/>
    </w:rPr>
  </w:style>
  <w:style w:type="character" w:styleId="SubtleReference">
    <w:name w:val="Subtle Reference"/>
    <w:basedOn w:val="DefaultParagraphFont"/>
    <w:uiPriority w:val="31"/>
    <w:qFormat/>
    <w:rsid w:val="00C734F4"/>
    <w:rPr>
      <w:smallCaps/>
      <w:color w:val="727272" w:themeColor="text1" w:themeTint="A5"/>
    </w:rPr>
  </w:style>
  <w:style w:type="table" w:styleId="Table3Deffects1">
    <w:name w:val="Table 3D effects 1"/>
    <w:basedOn w:val="TableNormal"/>
    <w:uiPriority w:val="99"/>
    <w:semiHidden/>
    <w:unhideWhenUsed/>
    <w:rsid w:val="00C734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734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734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734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734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734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734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734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734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734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734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734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734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734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734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734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734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734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734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734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734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734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734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734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734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734F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734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734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734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734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734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734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734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734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734F4"/>
    <w:pPr>
      <w:ind w:left="240" w:hanging="240"/>
    </w:pPr>
  </w:style>
  <w:style w:type="table" w:styleId="TableProfessional">
    <w:name w:val="Table Professional"/>
    <w:basedOn w:val="TableNormal"/>
    <w:uiPriority w:val="99"/>
    <w:semiHidden/>
    <w:unhideWhenUsed/>
    <w:rsid w:val="00C734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734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734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734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734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734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73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734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734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734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734F4"/>
    <w:pPr>
      <w:spacing w:before="120"/>
    </w:pPr>
    <w:rPr>
      <w:rFonts w:asciiTheme="majorHAnsi" w:eastAsiaTheme="majorEastAsia" w:hAnsiTheme="majorHAnsi" w:cstheme="majorBidi"/>
      <w:b/>
      <w:bCs/>
    </w:rPr>
  </w:style>
  <w:style w:type="paragraph" w:styleId="TOC3">
    <w:name w:val="toc 3"/>
    <w:basedOn w:val="Normal"/>
    <w:next w:val="Normal"/>
    <w:autoRedefine/>
    <w:uiPriority w:val="39"/>
    <w:semiHidden/>
    <w:unhideWhenUsed/>
    <w:rsid w:val="00C734F4"/>
    <w:pPr>
      <w:spacing w:after="100"/>
      <w:ind w:left="480"/>
    </w:pPr>
  </w:style>
  <w:style w:type="paragraph" w:styleId="TOC4">
    <w:name w:val="toc 4"/>
    <w:basedOn w:val="Normal"/>
    <w:next w:val="Normal"/>
    <w:autoRedefine/>
    <w:uiPriority w:val="39"/>
    <w:semiHidden/>
    <w:unhideWhenUsed/>
    <w:rsid w:val="00C734F4"/>
    <w:pPr>
      <w:spacing w:after="100"/>
      <w:ind w:left="720"/>
    </w:pPr>
  </w:style>
  <w:style w:type="paragraph" w:styleId="TOC5">
    <w:name w:val="toc 5"/>
    <w:basedOn w:val="Normal"/>
    <w:next w:val="Normal"/>
    <w:autoRedefine/>
    <w:uiPriority w:val="39"/>
    <w:semiHidden/>
    <w:unhideWhenUsed/>
    <w:rsid w:val="00C734F4"/>
    <w:pPr>
      <w:spacing w:after="100"/>
      <w:ind w:left="960"/>
    </w:pPr>
  </w:style>
  <w:style w:type="paragraph" w:styleId="TOC6">
    <w:name w:val="toc 6"/>
    <w:basedOn w:val="Normal"/>
    <w:next w:val="Normal"/>
    <w:autoRedefine/>
    <w:uiPriority w:val="39"/>
    <w:semiHidden/>
    <w:unhideWhenUsed/>
    <w:rsid w:val="00C734F4"/>
    <w:pPr>
      <w:spacing w:after="100"/>
      <w:ind w:left="1200"/>
    </w:pPr>
  </w:style>
  <w:style w:type="paragraph" w:styleId="TOC7">
    <w:name w:val="toc 7"/>
    <w:basedOn w:val="Normal"/>
    <w:next w:val="Normal"/>
    <w:autoRedefine/>
    <w:uiPriority w:val="39"/>
    <w:semiHidden/>
    <w:unhideWhenUsed/>
    <w:rsid w:val="00C734F4"/>
    <w:pPr>
      <w:spacing w:after="100"/>
      <w:ind w:left="1440"/>
    </w:pPr>
  </w:style>
  <w:style w:type="paragraph" w:styleId="TOC8">
    <w:name w:val="toc 8"/>
    <w:basedOn w:val="Normal"/>
    <w:next w:val="Normal"/>
    <w:autoRedefine/>
    <w:uiPriority w:val="39"/>
    <w:semiHidden/>
    <w:unhideWhenUsed/>
    <w:rsid w:val="00C734F4"/>
    <w:pPr>
      <w:spacing w:after="100"/>
      <w:ind w:left="1680"/>
    </w:pPr>
  </w:style>
  <w:style w:type="paragraph" w:styleId="TOC9">
    <w:name w:val="toc 9"/>
    <w:basedOn w:val="Normal"/>
    <w:next w:val="Normal"/>
    <w:autoRedefine/>
    <w:uiPriority w:val="39"/>
    <w:semiHidden/>
    <w:unhideWhenUsed/>
    <w:rsid w:val="00C734F4"/>
    <w:pPr>
      <w:spacing w:after="100"/>
      <w:ind w:left="1920"/>
    </w:pPr>
  </w:style>
  <w:style w:type="paragraph" w:customStyle="1" w:styleId="Table10RowHeadingRight">
    <w:name w:val="Table 10 Row Heading Right"/>
    <w:basedOn w:val="Table10RowHeading"/>
    <w:qFormat/>
    <w:rsid w:val="006E7F01"/>
    <w:pPr>
      <w:spacing w:line="240" w:lineRule="auto"/>
      <w:jc w:val="right"/>
    </w:pPr>
    <w:rPr>
      <w:rFonts w:eastAsiaTheme="minorEastAsia"/>
    </w:rPr>
  </w:style>
  <w:style w:type="paragraph" w:customStyle="1" w:styleId="HeaderDocTitle">
    <w:name w:val="Header Doc Title"/>
    <w:basedOn w:val="Header"/>
    <w:rsid w:val="00950CF0"/>
    <w:pPr>
      <w:pBdr>
        <w:bottom w:val="single" w:sz="8" w:space="1" w:color="447939" w:themeColor="accent1"/>
      </w:pBdr>
      <w:tabs>
        <w:tab w:val="clear" w:pos="4680"/>
        <w:tab w:val="clear" w:pos="9360"/>
      </w:tabs>
      <w:spacing w:before="520"/>
      <w:ind w:left="-360" w:right="-360"/>
    </w:pPr>
    <w:rPr>
      <w:szCs w:val="20"/>
    </w:rPr>
  </w:style>
  <w:style w:type="paragraph" w:customStyle="1" w:styleId="Table11RowHeadingRight">
    <w:name w:val="Table 11 Row Heading Right"/>
    <w:basedOn w:val="Table10RowHeadingRight"/>
    <w:rsid w:val="005A17AC"/>
    <w:rPr>
      <w:sz w:val="22"/>
    </w:rPr>
  </w:style>
  <w:style w:type="paragraph" w:customStyle="1" w:styleId="LastPgDisclaimer">
    <w:name w:val="LastPg Disclaimer"/>
    <w:basedOn w:val="BodyText"/>
    <w:qFormat/>
    <w:rsid w:val="00AF6BD1"/>
    <w:pPr>
      <w:pBdr>
        <w:top w:val="single" w:sz="36" w:space="12" w:color="F2F2F2" w:themeColor="background1" w:themeShade="F2"/>
        <w:left w:val="single" w:sz="36" w:space="12" w:color="F2F2F2" w:themeColor="background1" w:themeShade="F2"/>
        <w:bottom w:val="single" w:sz="36" w:space="12" w:color="F2F2F2" w:themeColor="background1" w:themeShade="F2"/>
        <w:right w:val="single" w:sz="36" w:space="12" w:color="F2F2F2" w:themeColor="background1" w:themeShade="F2"/>
      </w:pBdr>
      <w:shd w:val="clear" w:color="auto" w:fill="F2F2F2" w:themeFill="background1" w:themeFillShade="F2"/>
    </w:pPr>
  </w:style>
  <w:style w:type="paragraph" w:customStyle="1" w:styleId="paragraph">
    <w:name w:val="paragraph"/>
    <w:basedOn w:val="Normal"/>
    <w:rsid w:val="007B6E20"/>
    <w:pPr>
      <w:spacing w:before="100" w:beforeAutospacing="1" w:after="100" w:afterAutospacing="1" w:line="240" w:lineRule="auto"/>
    </w:pPr>
    <w:rPr>
      <w:rFonts w:ascii="Times New Roman" w:eastAsia="Times New Roman" w:hAnsi="Times New Roman" w:cs="Times New Roman"/>
    </w:rPr>
  </w:style>
  <w:style w:type="character" w:customStyle="1" w:styleId="eop">
    <w:name w:val="eop"/>
    <w:basedOn w:val="DefaultParagraphFont"/>
    <w:rsid w:val="007B6E20"/>
  </w:style>
  <w:style w:type="paragraph" w:customStyle="1" w:styleId="whitespace-normal">
    <w:name w:val="whitespace-normal"/>
    <w:basedOn w:val="Normal"/>
    <w:rsid w:val="002C541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6095">
      <w:bodyDiv w:val="1"/>
      <w:marLeft w:val="0"/>
      <w:marRight w:val="0"/>
      <w:marTop w:val="0"/>
      <w:marBottom w:val="0"/>
      <w:divBdr>
        <w:top w:val="none" w:sz="0" w:space="0" w:color="auto"/>
        <w:left w:val="none" w:sz="0" w:space="0" w:color="auto"/>
        <w:bottom w:val="none" w:sz="0" w:space="0" w:color="auto"/>
        <w:right w:val="none" w:sz="0" w:space="0" w:color="auto"/>
      </w:divBdr>
    </w:div>
    <w:div w:id="219943985">
      <w:bodyDiv w:val="1"/>
      <w:marLeft w:val="0"/>
      <w:marRight w:val="0"/>
      <w:marTop w:val="0"/>
      <w:marBottom w:val="0"/>
      <w:divBdr>
        <w:top w:val="none" w:sz="0" w:space="0" w:color="auto"/>
        <w:left w:val="none" w:sz="0" w:space="0" w:color="auto"/>
        <w:bottom w:val="none" w:sz="0" w:space="0" w:color="auto"/>
        <w:right w:val="none" w:sz="0" w:space="0" w:color="auto"/>
      </w:divBdr>
    </w:div>
    <w:div w:id="395473795">
      <w:bodyDiv w:val="1"/>
      <w:marLeft w:val="0"/>
      <w:marRight w:val="0"/>
      <w:marTop w:val="0"/>
      <w:marBottom w:val="0"/>
      <w:divBdr>
        <w:top w:val="none" w:sz="0" w:space="0" w:color="auto"/>
        <w:left w:val="none" w:sz="0" w:space="0" w:color="auto"/>
        <w:bottom w:val="none" w:sz="0" w:space="0" w:color="auto"/>
        <w:right w:val="none" w:sz="0" w:space="0" w:color="auto"/>
      </w:divBdr>
    </w:div>
    <w:div w:id="405542724">
      <w:bodyDiv w:val="1"/>
      <w:marLeft w:val="0"/>
      <w:marRight w:val="0"/>
      <w:marTop w:val="0"/>
      <w:marBottom w:val="0"/>
      <w:divBdr>
        <w:top w:val="none" w:sz="0" w:space="0" w:color="auto"/>
        <w:left w:val="none" w:sz="0" w:space="0" w:color="auto"/>
        <w:bottom w:val="none" w:sz="0" w:space="0" w:color="auto"/>
        <w:right w:val="none" w:sz="0" w:space="0" w:color="auto"/>
      </w:divBdr>
    </w:div>
    <w:div w:id="538199919">
      <w:bodyDiv w:val="1"/>
      <w:marLeft w:val="0"/>
      <w:marRight w:val="0"/>
      <w:marTop w:val="0"/>
      <w:marBottom w:val="0"/>
      <w:divBdr>
        <w:top w:val="none" w:sz="0" w:space="0" w:color="auto"/>
        <w:left w:val="none" w:sz="0" w:space="0" w:color="auto"/>
        <w:bottom w:val="none" w:sz="0" w:space="0" w:color="auto"/>
        <w:right w:val="none" w:sz="0" w:space="0" w:color="auto"/>
      </w:divBdr>
    </w:div>
    <w:div w:id="678502681">
      <w:bodyDiv w:val="1"/>
      <w:marLeft w:val="0"/>
      <w:marRight w:val="0"/>
      <w:marTop w:val="0"/>
      <w:marBottom w:val="0"/>
      <w:divBdr>
        <w:top w:val="none" w:sz="0" w:space="0" w:color="auto"/>
        <w:left w:val="none" w:sz="0" w:space="0" w:color="auto"/>
        <w:bottom w:val="none" w:sz="0" w:space="0" w:color="auto"/>
        <w:right w:val="none" w:sz="0" w:space="0" w:color="auto"/>
      </w:divBdr>
      <w:divsChild>
        <w:div w:id="617952796">
          <w:marLeft w:val="0"/>
          <w:marRight w:val="0"/>
          <w:marTop w:val="0"/>
          <w:marBottom w:val="0"/>
          <w:divBdr>
            <w:top w:val="none" w:sz="0" w:space="0" w:color="auto"/>
            <w:left w:val="none" w:sz="0" w:space="0" w:color="auto"/>
            <w:bottom w:val="none" w:sz="0" w:space="0" w:color="auto"/>
            <w:right w:val="none" w:sz="0" w:space="0" w:color="auto"/>
          </w:divBdr>
        </w:div>
        <w:div w:id="1801412589">
          <w:marLeft w:val="0"/>
          <w:marRight w:val="0"/>
          <w:marTop w:val="0"/>
          <w:marBottom w:val="0"/>
          <w:divBdr>
            <w:top w:val="none" w:sz="0" w:space="0" w:color="auto"/>
            <w:left w:val="none" w:sz="0" w:space="0" w:color="auto"/>
            <w:bottom w:val="none" w:sz="0" w:space="0" w:color="auto"/>
            <w:right w:val="none" w:sz="0" w:space="0" w:color="auto"/>
          </w:divBdr>
        </w:div>
      </w:divsChild>
    </w:div>
    <w:div w:id="718817457">
      <w:bodyDiv w:val="1"/>
      <w:marLeft w:val="0"/>
      <w:marRight w:val="0"/>
      <w:marTop w:val="0"/>
      <w:marBottom w:val="0"/>
      <w:divBdr>
        <w:top w:val="none" w:sz="0" w:space="0" w:color="auto"/>
        <w:left w:val="none" w:sz="0" w:space="0" w:color="auto"/>
        <w:bottom w:val="none" w:sz="0" w:space="0" w:color="auto"/>
        <w:right w:val="none" w:sz="0" w:space="0" w:color="auto"/>
      </w:divBdr>
    </w:div>
    <w:div w:id="811560862">
      <w:bodyDiv w:val="1"/>
      <w:marLeft w:val="0"/>
      <w:marRight w:val="0"/>
      <w:marTop w:val="0"/>
      <w:marBottom w:val="0"/>
      <w:divBdr>
        <w:top w:val="none" w:sz="0" w:space="0" w:color="auto"/>
        <w:left w:val="none" w:sz="0" w:space="0" w:color="auto"/>
        <w:bottom w:val="none" w:sz="0" w:space="0" w:color="auto"/>
        <w:right w:val="none" w:sz="0" w:space="0" w:color="auto"/>
      </w:divBdr>
    </w:div>
    <w:div w:id="876890310">
      <w:bodyDiv w:val="1"/>
      <w:marLeft w:val="0"/>
      <w:marRight w:val="0"/>
      <w:marTop w:val="0"/>
      <w:marBottom w:val="0"/>
      <w:divBdr>
        <w:top w:val="none" w:sz="0" w:space="0" w:color="auto"/>
        <w:left w:val="none" w:sz="0" w:space="0" w:color="auto"/>
        <w:bottom w:val="none" w:sz="0" w:space="0" w:color="auto"/>
        <w:right w:val="none" w:sz="0" w:space="0" w:color="auto"/>
      </w:divBdr>
    </w:div>
    <w:div w:id="886142166">
      <w:bodyDiv w:val="1"/>
      <w:marLeft w:val="0"/>
      <w:marRight w:val="0"/>
      <w:marTop w:val="0"/>
      <w:marBottom w:val="0"/>
      <w:divBdr>
        <w:top w:val="none" w:sz="0" w:space="0" w:color="auto"/>
        <w:left w:val="none" w:sz="0" w:space="0" w:color="auto"/>
        <w:bottom w:val="none" w:sz="0" w:space="0" w:color="auto"/>
        <w:right w:val="none" w:sz="0" w:space="0" w:color="auto"/>
      </w:divBdr>
    </w:div>
    <w:div w:id="938441171">
      <w:bodyDiv w:val="1"/>
      <w:marLeft w:val="0"/>
      <w:marRight w:val="0"/>
      <w:marTop w:val="0"/>
      <w:marBottom w:val="0"/>
      <w:divBdr>
        <w:top w:val="none" w:sz="0" w:space="0" w:color="auto"/>
        <w:left w:val="none" w:sz="0" w:space="0" w:color="auto"/>
        <w:bottom w:val="none" w:sz="0" w:space="0" w:color="auto"/>
        <w:right w:val="none" w:sz="0" w:space="0" w:color="auto"/>
      </w:divBdr>
    </w:div>
    <w:div w:id="976305296">
      <w:bodyDiv w:val="1"/>
      <w:marLeft w:val="0"/>
      <w:marRight w:val="0"/>
      <w:marTop w:val="0"/>
      <w:marBottom w:val="0"/>
      <w:divBdr>
        <w:top w:val="none" w:sz="0" w:space="0" w:color="auto"/>
        <w:left w:val="none" w:sz="0" w:space="0" w:color="auto"/>
        <w:bottom w:val="none" w:sz="0" w:space="0" w:color="auto"/>
        <w:right w:val="none" w:sz="0" w:space="0" w:color="auto"/>
      </w:divBdr>
      <w:divsChild>
        <w:div w:id="836962713">
          <w:marLeft w:val="0"/>
          <w:marRight w:val="0"/>
          <w:marTop w:val="0"/>
          <w:marBottom w:val="0"/>
          <w:divBdr>
            <w:top w:val="none" w:sz="0" w:space="0" w:color="auto"/>
            <w:left w:val="none" w:sz="0" w:space="0" w:color="auto"/>
            <w:bottom w:val="none" w:sz="0" w:space="0" w:color="auto"/>
            <w:right w:val="none" w:sz="0" w:space="0" w:color="auto"/>
          </w:divBdr>
        </w:div>
        <w:div w:id="1696619428">
          <w:marLeft w:val="0"/>
          <w:marRight w:val="0"/>
          <w:marTop w:val="0"/>
          <w:marBottom w:val="0"/>
          <w:divBdr>
            <w:top w:val="none" w:sz="0" w:space="0" w:color="auto"/>
            <w:left w:val="none" w:sz="0" w:space="0" w:color="auto"/>
            <w:bottom w:val="none" w:sz="0" w:space="0" w:color="auto"/>
            <w:right w:val="none" w:sz="0" w:space="0" w:color="auto"/>
          </w:divBdr>
        </w:div>
      </w:divsChild>
    </w:div>
    <w:div w:id="1019627089">
      <w:bodyDiv w:val="1"/>
      <w:marLeft w:val="0"/>
      <w:marRight w:val="0"/>
      <w:marTop w:val="0"/>
      <w:marBottom w:val="0"/>
      <w:divBdr>
        <w:top w:val="none" w:sz="0" w:space="0" w:color="auto"/>
        <w:left w:val="none" w:sz="0" w:space="0" w:color="auto"/>
        <w:bottom w:val="none" w:sz="0" w:space="0" w:color="auto"/>
        <w:right w:val="none" w:sz="0" w:space="0" w:color="auto"/>
      </w:divBdr>
    </w:div>
    <w:div w:id="1035234952">
      <w:bodyDiv w:val="1"/>
      <w:marLeft w:val="0"/>
      <w:marRight w:val="0"/>
      <w:marTop w:val="0"/>
      <w:marBottom w:val="0"/>
      <w:divBdr>
        <w:top w:val="none" w:sz="0" w:space="0" w:color="auto"/>
        <w:left w:val="none" w:sz="0" w:space="0" w:color="auto"/>
        <w:bottom w:val="none" w:sz="0" w:space="0" w:color="auto"/>
        <w:right w:val="none" w:sz="0" w:space="0" w:color="auto"/>
      </w:divBdr>
    </w:div>
    <w:div w:id="1235624616">
      <w:bodyDiv w:val="1"/>
      <w:marLeft w:val="0"/>
      <w:marRight w:val="0"/>
      <w:marTop w:val="0"/>
      <w:marBottom w:val="0"/>
      <w:divBdr>
        <w:top w:val="none" w:sz="0" w:space="0" w:color="auto"/>
        <w:left w:val="none" w:sz="0" w:space="0" w:color="auto"/>
        <w:bottom w:val="none" w:sz="0" w:space="0" w:color="auto"/>
        <w:right w:val="none" w:sz="0" w:space="0" w:color="auto"/>
      </w:divBdr>
    </w:div>
    <w:div w:id="1277636354">
      <w:bodyDiv w:val="1"/>
      <w:marLeft w:val="0"/>
      <w:marRight w:val="0"/>
      <w:marTop w:val="0"/>
      <w:marBottom w:val="0"/>
      <w:divBdr>
        <w:top w:val="none" w:sz="0" w:space="0" w:color="auto"/>
        <w:left w:val="none" w:sz="0" w:space="0" w:color="auto"/>
        <w:bottom w:val="none" w:sz="0" w:space="0" w:color="auto"/>
        <w:right w:val="none" w:sz="0" w:space="0" w:color="auto"/>
      </w:divBdr>
      <w:divsChild>
        <w:div w:id="487871051">
          <w:marLeft w:val="0"/>
          <w:marRight w:val="0"/>
          <w:marTop w:val="0"/>
          <w:marBottom w:val="0"/>
          <w:divBdr>
            <w:top w:val="none" w:sz="0" w:space="0" w:color="auto"/>
            <w:left w:val="none" w:sz="0" w:space="0" w:color="auto"/>
            <w:bottom w:val="none" w:sz="0" w:space="0" w:color="auto"/>
            <w:right w:val="none" w:sz="0" w:space="0" w:color="auto"/>
          </w:divBdr>
        </w:div>
        <w:div w:id="766927274">
          <w:marLeft w:val="0"/>
          <w:marRight w:val="0"/>
          <w:marTop w:val="0"/>
          <w:marBottom w:val="0"/>
          <w:divBdr>
            <w:top w:val="none" w:sz="0" w:space="0" w:color="auto"/>
            <w:left w:val="none" w:sz="0" w:space="0" w:color="auto"/>
            <w:bottom w:val="none" w:sz="0" w:space="0" w:color="auto"/>
            <w:right w:val="none" w:sz="0" w:space="0" w:color="auto"/>
          </w:divBdr>
        </w:div>
      </w:divsChild>
    </w:div>
    <w:div w:id="1360157935">
      <w:bodyDiv w:val="1"/>
      <w:marLeft w:val="0"/>
      <w:marRight w:val="0"/>
      <w:marTop w:val="0"/>
      <w:marBottom w:val="0"/>
      <w:divBdr>
        <w:top w:val="none" w:sz="0" w:space="0" w:color="auto"/>
        <w:left w:val="none" w:sz="0" w:space="0" w:color="auto"/>
        <w:bottom w:val="none" w:sz="0" w:space="0" w:color="auto"/>
        <w:right w:val="none" w:sz="0" w:space="0" w:color="auto"/>
      </w:divBdr>
    </w:div>
    <w:div w:id="1425027864">
      <w:bodyDiv w:val="1"/>
      <w:marLeft w:val="0"/>
      <w:marRight w:val="0"/>
      <w:marTop w:val="0"/>
      <w:marBottom w:val="0"/>
      <w:divBdr>
        <w:top w:val="none" w:sz="0" w:space="0" w:color="auto"/>
        <w:left w:val="none" w:sz="0" w:space="0" w:color="auto"/>
        <w:bottom w:val="none" w:sz="0" w:space="0" w:color="auto"/>
        <w:right w:val="none" w:sz="0" w:space="0" w:color="auto"/>
      </w:divBdr>
    </w:div>
    <w:div w:id="1462648241">
      <w:bodyDiv w:val="1"/>
      <w:marLeft w:val="0"/>
      <w:marRight w:val="0"/>
      <w:marTop w:val="0"/>
      <w:marBottom w:val="0"/>
      <w:divBdr>
        <w:top w:val="none" w:sz="0" w:space="0" w:color="auto"/>
        <w:left w:val="none" w:sz="0" w:space="0" w:color="auto"/>
        <w:bottom w:val="none" w:sz="0" w:space="0" w:color="auto"/>
        <w:right w:val="none" w:sz="0" w:space="0" w:color="auto"/>
      </w:divBdr>
    </w:div>
    <w:div w:id="1571958186">
      <w:bodyDiv w:val="1"/>
      <w:marLeft w:val="0"/>
      <w:marRight w:val="0"/>
      <w:marTop w:val="0"/>
      <w:marBottom w:val="0"/>
      <w:divBdr>
        <w:top w:val="none" w:sz="0" w:space="0" w:color="auto"/>
        <w:left w:val="none" w:sz="0" w:space="0" w:color="auto"/>
        <w:bottom w:val="none" w:sz="0" w:space="0" w:color="auto"/>
        <w:right w:val="none" w:sz="0" w:space="0" w:color="auto"/>
      </w:divBdr>
    </w:div>
    <w:div w:id="1693796699">
      <w:bodyDiv w:val="1"/>
      <w:marLeft w:val="0"/>
      <w:marRight w:val="0"/>
      <w:marTop w:val="0"/>
      <w:marBottom w:val="0"/>
      <w:divBdr>
        <w:top w:val="none" w:sz="0" w:space="0" w:color="auto"/>
        <w:left w:val="none" w:sz="0" w:space="0" w:color="auto"/>
        <w:bottom w:val="none" w:sz="0" w:space="0" w:color="auto"/>
        <w:right w:val="none" w:sz="0" w:space="0" w:color="auto"/>
      </w:divBdr>
      <w:divsChild>
        <w:div w:id="508953171">
          <w:marLeft w:val="0"/>
          <w:marRight w:val="0"/>
          <w:marTop w:val="0"/>
          <w:marBottom w:val="0"/>
          <w:divBdr>
            <w:top w:val="none" w:sz="0" w:space="0" w:color="auto"/>
            <w:left w:val="none" w:sz="0" w:space="0" w:color="auto"/>
            <w:bottom w:val="none" w:sz="0" w:space="0" w:color="auto"/>
            <w:right w:val="none" w:sz="0" w:space="0" w:color="auto"/>
          </w:divBdr>
        </w:div>
        <w:div w:id="710228811">
          <w:marLeft w:val="0"/>
          <w:marRight w:val="0"/>
          <w:marTop w:val="0"/>
          <w:marBottom w:val="0"/>
          <w:divBdr>
            <w:top w:val="none" w:sz="0" w:space="0" w:color="auto"/>
            <w:left w:val="none" w:sz="0" w:space="0" w:color="auto"/>
            <w:bottom w:val="none" w:sz="0" w:space="0" w:color="auto"/>
            <w:right w:val="none" w:sz="0" w:space="0" w:color="auto"/>
          </w:divBdr>
        </w:div>
        <w:div w:id="801536592">
          <w:marLeft w:val="0"/>
          <w:marRight w:val="0"/>
          <w:marTop w:val="0"/>
          <w:marBottom w:val="0"/>
          <w:divBdr>
            <w:top w:val="none" w:sz="0" w:space="0" w:color="auto"/>
            <w:left w:val="none" w:sz="0" w:space="0" w:color="auto"/>
            <w:bottom w:val="none" w:sz="0" w:space="0" w:color="auto"/>
            <w:right w:val="none" w:sz="0" w:space="0" w:color="auto"/>
          </w:divBdr>
        </w:div>
        <w:div w:id="1127819238">
          <w:marLeft w:val="0"/>
          <w:marRight w:val="0"/>
          <w:marTop w:val="0"/>
          <w:marBottom w:val="0"/>
          <w:divBdr>
            <w:top w:val="none" w:sz="0" w:space="0" w:color="auto"/>
            <w:left w:val="none" w:sz="0" w:space="0" w:color="auto"/>
            <w:bottom w:val="none" w:sz="0" w:space="0" w:color="auto"/>
            <w:right w:val="none" w:sz="0" w:space="0" w:color="auto"/>
          </w:divBdr>
        </w:div>
        <w:div w:id="1322350843">
          <w:marLeft w:val="0"/>
          <w:marRight w:val="0"/>
          <w:marTop w:val="0"/>
          <w:marBottom w:val="0"/>
          <w:divBdr>
            <w:top w:val="none" w:sz="0" w:space="0" w:color="auto"/>
            <w:left w:val="none" w:sz="0" w:space="0" w:color="auto"/>
            <w:bottom w:val="none" w:sz="0" w:space="0" w:color="auto"/>
            <w:right w:val="none" w:sz="0" w:space="0" w:color="auto"/>
          </w:divBdr>
        </w:div>
        <w:div w:id="1426851352">
          <w:marLeft w:val="0"/>
          <w:marRight w:val="0"/>
          <w:marTop w:val="0"/>
          <w:marBottom w:val="0"/>
          <w:divBdr>
            <w:top w:val="none" w:sz="0" w:space="0" w:color="auto"/>
            <w:left w:val="none" w:sz="0" w:space="0" w:color="auto"/>
            <w:bottom w:val="none" w:sz="0" w:space="0" w:color="auto"/>
            <w:right w:val="none" w:sz="0" w:space="0" w:color="auto"/>
          </w:divBdr>
        </w:div>
        <w:div w:id="1601251929">
          <w:marLeft w:val="0"/>
          <w:marRight w:val="0"/>
          <w:marTop w:val="0"/>
          <w:marBottom w:val="0"/>
          <w:divBdr>
            <w:top w:val="none" w:sz="0" w:space="0" w:color="auto"/>
            <w:left w:val="none" w:sz="0" w:space="0" w:color="auto"/>
            <w:bottom w:val="none" w:sz="0" w:space="0" w:color="auto"/>
            <w:right w:val="none" w:sz="0" w:space="0" w:color="auto"/>
          </w:divBdr>
          <w:divsChild>
            <w:div w:id="849101134">
              <w:marLeft w:val="-75"/>
              <w:marRight w:val="0"/>
              <w:marTop w:val="30"/>
              <w:marBottom w:val="30"/>
              <w:divBdr>
                <w:top w:val="none" w:sz="0" w:space="0" w:color="auto"/>
                <w:left w:val="none" w:sz="0" w:space="0" w:color="auto"/>
                <w:bottom w:val="none" w:sz="0" w:space="0" w:color="auto"/>
                <w:right w:val="none" w:sz="0" w:space="0" w:color="auto"/>
              </w:divBdr>
              <w:divsChild>
                <w:div w:id="1208037">
                  <w:marLeft w:val="0"/>
                  <w:marRight w:val="0"/>
                  <w:marTop w:val="0"/>
                  <w:marBottom w:val="0"/>
                  <w:divBdr>
                    <w:top w:val="none" w:sz="0" w:space="0" w:color="auto"/>
                    <w:left w:val="none" w:sz="0" w:space="0" w:color="auto"/>
                    <w:bottom w:val="none" w:sz="0" w:space="0" w:color="auto"/>
                    <w:right w:val="none" w:sz="0" w:space="0" w:color="auto"/>
                  </w:divBdr>
                  <w:divsChild>
                    <w:div w:id="563105275">
                      <w:marLeft w:val="0"/>
                      <w:marRight w:val="0"/>
                      <w:marTop w:val="0"/>
                      <w:marBottom w:val="0"/>
                      <w:divBdr>
                        <w:top w:val="none" w:sz="0" w:space="0" w:color="auto"/>
                        <w:left w:val="none" w:sz="0" w:space="0" w:color="auto"/>
                        <w:bottom w:val="none" w:sz="0" w:space="0" w:color="auto"/>
                        <w:right w:val="none" w:sz="0" w:space="0" w:color="auto"/>
                      </w:divBdr>
                    </w:div>
                    <w:div w:id="833305124">
                      <w:marLeft w:val="0"/>
                      <w:marRight w:val="0"/>
                      <w:marTop w:val="0"/>
                      <w:marBottom w:val="0"/>
                      <w:divBdr>
                        <w:top w:val="none" w:sz="0" w:space="0" w:color="auto"/>
                        <w:left w:val="none" w:sz="0" w:space="0" w:color="auto"/>
                        <w:bottom w:val="none" w:sz="0" w:space="0" w:color="auto"/>
                        <w:right w:val="none" w:sz="0" w:space="0" w:color="auto"/>
                      </w:divBdr>
                    </w:div>
                    <w:div w:id="2119442755">
                      <w:marLeft w:val="0"/>
                      <w:marRight w:val="0"/>
                      <w:marTop w:val="0"/>
                      <w:marBottom w:val="0"/>
                      <w:divBdr>
                        <w:top w:val="none" w:sz="0" w:space="0" w:color="auto"/>
                        <w:left w:val="none" w:sz="0" w:space="0" w:color="auto"/>
                        <w:bottom w:val="none" w:sz="0" w:space="0" w:color="auto"/>
                        <w:right w:val="none" w:sz="0" w:space="0" w:color="auto"/>
                      </w:divBdr>
                    </w:div>
                  </w:divsChild>
                </w:div>
                <w:div w:id="208541440">
                  <w:marLeft w:val="0"/>
                  <w:marRight w:val="0"/>
                  <w:marTop w:val="0"/>
                  <w:marBottom w:val="0"/>
                  <w:divBdr>
                    <w:top w:val="none" w:sz="0" w:space="0" w:color="auto"/>
                    <w:left w:val="none" w:sz="0" w:space="0" w:color="auto"/>
                    <w:bottom w:val="none" w:sz="0" w:space="0" w:color="auto"/>
                    <w:right w:val="none" w:sz="0" w:space="0" w:color="auto"/>
                  </w:divBdr>
                  <w:divsChild>
                    <w:div w:id="277760175">
                      <w:marLeft w:val="0"/>
                      <w:marRight w:val="0"/>
                      <w:marTop w:val="0"/>
                      <w:marBottom w:val="0"/>
                      <w:divBdr>
                        <w:top w:val="none" w:sz="0" w:space="0" w:color="auto"/>
                        <w:left w:val="none" w:sz="0" w:space="0" w:color="auto"/>
                        <w:bottom w:val="none" w:sz="0" w:space="0" w:color="auto"/>
                        <w:right w:val="none" w:sz="0" w:space="0" w:color="auto"/>
                      </w:divBdr>
                    </w:div>
                    <w:div w:id="1942058062">
                      <w:marLeft w:val="0"/>
                      <w:marRight w:val="0"/>
                      <w:marTop w:val="0"/>
                      <w:marBottom w:val="0"/>
                      <w:divBdr>
                        <w:top w:val="none" w:sz="0" w:space="0" w:color="auto"/>
                        <w:left w:val="none" w:sz="0" w:space="0" w:color="auto"/>
                        <w:bottom w:val="none" w:sz="0" w:space="0" w:color="auto"/>
                        <w:right w:val="none" w:sz="0" w:space="0" w:color="auto"/>
                      </w:divBdr>
                    </w:div>
                  </w:divsChild>
                </w:div>
                <w:div w:id="577980992">
                  <w:marLeft w:val="0"/>
                  <w:marRight w:val="0"/>
                  <w:marTop w:val="0"/>
                  <w:marBottom w:val="0"/>
                  <w:divBdr>
                    <w:top w:val="none" w:sz="0" w:space="0" w:color="auto"/>
                    <w:left w:val="none" w:sz="0" w:space="0" w:color="auto"/>
                    <w:bottom w:val="none" w:sz="0" w:space="0" w:color="auto"/>
                    <w:right w:val="none" w:sz="0" w:space="0" w:color="auto"/>
                  </w:divBdr>
                  <w:divsChild>
                    <w:div w:id="675109121">
                      <w:marLeft w:val="0"/>
                      <w:marRight w:val="0"/>
                      <w:marTop w:val="0"/>
                      <w:marBottom w:val="0"/>
                      <w:divBdr>
                        <w:top w:val="none" w:sz="0" w:space="0" w:color="auto"/>
                        <w:left w:val="none" w:sz="0" w:space="0" w:color="auto"/>
                        <w:bottom w:val="none" w:sz="0" w:space="0" w:color="auto"/>
                        <w:right w:val="none" w:sz="0" w:space="0" w:color="auto"/>
                      </w:divBdr>
                    </w:div>
                    <w:div w:id="941567481">
                      <w:marLeft w:val="0"/>
                      <w:marRight w:val="0"/>
                      <w:marTop w:val="0"/>
                      <w:marBottom w:val="0"/>
                      <w:divBdr>
                        <w:top w:val="none" w:sz="0" w:space="0" w:color="auto"/>
                        <w:left w:val="none" w:sz="0" w:space="0" w:color="auto"/>
                        <w:bottom w:val="none" w:sz="0" w:space="0" w:color="auto"/>
                        <w:right w:val="none" w:sz="0" w:space="0" w:color="auto"/>
                      </w:divBdr>
                    </w:div>
                    <w:div w:id="1163201708">
                      <w:marLeft w:val="0"/>
                      <w:marRight w:val="0"/>
                      <w:marTop w:val="0"/>
                      <w:marBottom w:val="0"/>
                      <w:divBdr>
                        <w:top w:val="none" w:sz="0" w:space="0" w:color="auto"/>
                        <w:left w:val="none" w:sz="0" w:space="0" w:color="auto"/>
                        <w:bottom w:val="none" w:sz="0" w:space="0" w:color="auto"/>
                        <w:right w:val="none" w:sz="0" w:space="0" w:color="auto"/>
                      </w:divBdr>
                    </w:div>
                  </w:divsChild>
                </w:div>
                <w:div w:id="636375163">
                  <w:marLeft w:val="0"/>
                  <w:marRight w:val="0"/>
                  <w:marTop w:val="0"/>
                  <w:marBottom w:val="0"/>
                  <w:divBdr>
                    <w:top w:val="none" w:sz="0" w:space="0" w:color="auto"/>
                    <w:left w:val="none" w:sz="0" w:space="0" w:color="auto"/>
                    <w:bottom w:val="none" w:sz="0" w:space="0" w:color="auto"/>
                    <w:right w:val="none" w:sz="0" w:space="0" w:color="auto"/>
                  </w:divBdr>
                  <w:divsChild>
                    <w:div w:id="853421407">
                      <w:marLeft w:val="0"/>
                      <w:marRight w:val="0"/>
                      <w:marTop w:val="0"/>
                      <w:marBottom w:val="0"/>
                      <w:divBdr>
                        <w:top w:val="none" w:sz="0" w:space="0" w:color="auto"/>
                        <w:left w:val="none" w:sz="0" w:space="0" w:color="auto"/>
                        <w:bottom w:val="none" w:sz="0" w:space="0" w:color="auto"/>
                        <w:right w:val="none" w:sz="0" w:space="0" w:color="auto"/>
                      </w:divBdr>
                    </w:div>
                  </w:divsChild>
                </w:div>
                <w:div w:id="886332757">
                  <w:marLeft w:val="0"/>
                  <w:marRight w:val="0"/>
                  <w:marTop w:val="0"/>
                  <w:marBottom w:val="0"/>
                  <w:divBdr>
                    <w:top w:val="none" w:sz="0" w:space="0" w:color="auto"/>
                    <w:left w:val="none" w:sz="0" w:space="0" w:color="auto"/>
                    <w:bottom w:val="none" w:sz="0" w:space="0" w:color="auto"/>
                    <w:right w:val="none" w:sz="0" w:space="0" w:color="auto"/>
                  </w:divBdr>
                  <w:divsChild>
                    <w:div w:id="498472442">
                      <w:marLeft w:val="0"/>
                      <w:marRight w:val="0"/>
                      <w:marTop w:val="0"/>
                      <w:marBottom w:val="0"/>
                      <w:divBdr>
                        <w:top w:val="none" w:sz="0" w:space="0" w:color="auto"/>
                        <w:left w:val="none" w:sz="0" w:space="0" w:color="auto"/>
                        <w:bottom w:val="none" w:sz="0" w:space="0" w:color="auto"/>
                        <w:right w:val="none" w:sz="0" w:space="0" w:color="auto"/>
                      </w:divBdr>
                    </w:div>
                    <w:div w:id="743184200">
                      <w:marLeft w:val="0"/>
                      <w:marRight w:val="0"/>
                      <w:marTop w:val="0"/>
                      <w:marBottom w:val="0"/>
                      <w:divBdr>
                        <w:top w:val="none" w:sz="0" w:space="0" w:color="auto"/>
                        <w:left w:val="none" w:sz="0" w:space="0" w:color="auto"/>
                        <w:bottom w:val="none" w:sz="0" w:space="0" w:color="auto"/>
                        <w:right w:val="none" w:sz="0" w:space="0" w:color="auto"/>
                      </w:divBdr>
                    </w:div>
                    <w:div w:id="1190021450">
                      <w:marLeft w:val="0"/>
                      <w:marRight w:val="0"/>
                      <w:marTop w:val="0"/>
                      <w:marBottom w:val="0"/>
                      <w:divBdr>
                        <w:top w:val="none" w:sz="0" w:space="0" w:color="auto"/>
                        <w:left w:val="none" w:sz="0" w:space="0" w:color="auto"/>
                        <w:bottom w:val="none" w:sz="0" w:space="0" w:color="auto"/>
                        <w:right w:val="none" w:sz="0" w:space="0" w:color="auto"/>
                      </w:divBdr>
                    </w:div>
                  </w:divsChild>
                </w:div>
                <w:div w:id="1045643649">
                  <w:marLeft w:val="0"/>
                  <w:marRight w:val="0"/>
                  <w:marTop w:val="0"/>
                  <w:marBottom w:val="0"/>
                  <w:divBdr>
                    <w:top w:val="none" w:sz="0" w:space="0" w:color="auto"/>
                    <w:left w:val="none" w:sz="0" w:space="0" w:color="auto"/>
                    <w:bottom w:val="none" w:sz="0" w:space="0" w:color="auto"/>
                    <w:right w:val="none" w:sz="0" w:space="0" w:color="auto"/>
                  </w:divBdr>
                  <w:divsChild>
                    <w:div w:id="213542647">
                      <w:marLeft w:val="0"/>
                      <w:marRight w:val="0"/>
                      <w:marTop w:val="0"/>
                      <w:marBottom w:val="0"/>
                      <w:divBdr>
                        <w:top w:val="none" w:sz="0" w:space="0" w:color="auto"/>
                        <w:left w:val="none" w:sz="0" w:space="0" w:color="auto"/>
                        <w:bottom w:val="none" w:sz="0" w:space="0" w:color="auto"/>
                        <w:right w:val="none" w:sz="0" w:space="0" w:color="auto"/>
                      </w:divBdr>
                    </w:div>
                  </w:divsChild>
                </w:div>
                <w:div w:id="1097020939">
                  <w:marLeft w:val="0"/>
                  <w:marRight w:val="0"/>
                  <w:marTop w:val="0"/>
                  <w:marBottom w:val="0"/>
                  <w:divBdr>
                    <w:top w:val="none" w:sz="0" w:space="0" w:color="auto"/>
                    <w:left w:val="none" w:sz="0" w:space="0" w:color="auto"/>
                    <w:bottom w:val="none" w:sz="0" w:space="0" w:color="auto"/>
                    <w:right w:val="none" w:sz="0" w:space="0" w:color="auto"/>
                  </w:divBdr>
                  <w:divsChild>
                    <w:div w:id="1801193050">
                      <w:marLeft w:val="0"/>
                      <w:marRight w:val="0"/>
                      <w:marTop w:val="0"/>
                      <w:marBottom w:val="0"/>
                      <w:divBdr>
                        <w:top w:val="none" w:sz="0" w:space="0" w:color="auto"/>
                        <w:left w:val="none" w:sz="0" w:space="0" w:color="auto"/>
                        <w:bottom w:val="none" w:sz="0" w:space="0" w:color="auto"/>
                        <w:right w:val="none" w:sz="0" w:space="0" w:color="auto"/>
                      </w:divBdr>
                    </w:div>
                  </w:divsChild>
                </w:div>
                <w:div w:id="1387339391">
                  <w:marLeft w:val="0"/>
                  <w:marRight w:val="0"/>
                  <w:marTop w:val="0"/>
                  <w:marBottom w:val="0"/>
                  <w:divBdr>
                    <w:top w:val="none" w:sz="0" w:space="0" w:color="auto"/>
                    <w:left w:val="none" w:sz="0" w:space="0" w:color="auto"/>
                    <w:bottom w:val="none" w:sz="0" w:space="0" w:color="auto"/>
                    <w:right w:val="none" w:sz="0" w:space="0" w:color="auto"/>
                  </w:divBdr>
                  <w:divsChild>
                    <w:div w:id="1577934233">
                      <w:marLeft w:val="0"/>
                      <w:marRight w:val="0"/>
                      <w:marTop w:val="0"/>
                      <w:marBottom w:val="0"/>
                      <w:divBdr>
                        <w:top w:val="none" w:sz="0" w:space="0" w:color="auto"/>
                        <w:left w:val="none" w:sz="0" w:space="0" w:color="auto"/>
                        <w:bottom w:val="none" w:sz="0" w:space="0" w:color="auto"/>
                        <w:right w:val="none" w:sz="0" w:space="0" w:color="auto"/>
                      </w:divBdr>
                    </w:div>
                  </w:divsChild>
                </w:div>
                <w:div w:id="1472092207">
                  <w:marLeft w:val="0"/>
                  <w:marRight w:val="0"/>
                  <w:marTop w:val="0"/>
                  <w:marBottom w:val="0"/>
                  <w:divBdr>
                    <w:top w:val="none" w:sz="0" w:space="0" w:color="auto"/>
                    <w:left w:val="none" w:sz="0" w:space="0" w:color="auto"/>
                    <w:bottom w:val="none" w:sz="0" w:space="0" w:color="auto"/>
                    <w:right w:val="none" w:sz="0" w:space="0" w:color="auto"/>
                  </w:divBdr>
                  <w:divsChild>
                    <w:div w:id="1287469849">
                      <w:marLeft w:val="0"/>
                      <w:marRight w:val="0"/>
                      <w:marTop w:val="0"/>
                      <w:marBottom w:val="0"/>
                      <w:divBdr>
                        <w:top w:val="none" w:sz="0" w:space="0" w:color="auto"/>
                        <w:left w:val="none" w:sz="0" w:space="0" w:color="auto"/>
                        <w:bottom w:val="none" w:sz="0" w:space="0" w:color="auto"/>
                        <w:right w:val="none" w:sz="0" w:space="0" w:color="auto"/>
                      </w:divBdr>
                    </w:div>
                  </w:divsChild>
                </w:div>
                <w:div w:id="1947693122">
                  <w:marLeft w:val="0"/>
                  <w:marRight w:val="0"/>
                  <w:marTop w:val="0"/>
                  <w:marBottom w:val="0"/>
                  <w:divBdr>
                    <w:top w:val="none" w:sz="0" w:space="0" w:color="auto"/>
                    <w:left w:val="none" w:sz="0" w:space="0" w:color="auto"/>
                    <w:bottom w:val="none" w:sz="0" w:space="0" w:color="auto"/>
                    <w:right w:val="none" w:sz="0" w:space="0" w:color="auto"/>
                  </w:divBdr>
                  <w:divsChild>
                    <w:div w:id="7375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4678">
          <w:marLeft w:val="0"/>
          <w:marRight w:val="0"/>
          <w:marTop w:val="0"/>
          <w:marBottom w:val="0"/>
          <w:divBdr>
            <w:top w:val="none" w:sz="0" w:space="0" w:color="auto"/>
            <w:left w:val="none" w:sz="0" w:space="0" w:color="auto"/>
            <w:bottom w:val="none" w:sz="0" w:space="0" w:color="auto"/>
            <w:right w:val="none" w:sz="0" w:space="0" w:color="auto"/>
          </w:divBdr>
          <w:divsChild>
            <w:div w:id="1555969170">
              <w:marLeft w:val="-75"/>
              <w:marRight w:val="0"/>
              <w:marTop w:val="30"/>
              <w:marBottom w:val="30"/>
              <w:divBdr>
                <w:top w:val="none" w:sz="0" w:space="0" w:color="auto"/>
                <w:left w:val="none" w:sz="0" w:space="0" w:color="auto"/>
                <w:bottom w:val="none" w:sz="0" w:space="0" w:color="auto"/>
                <w:right w:val="none" w:sz="0" w:space="0" w:color="auto"/>
              </w:divBdr>
              <w:divsChild>
                <w:div w:id="94131527">
                  <w:marLeft w:val="0"/>
                  <w:marRight w:val="0"/>
                  <w:marTop w:val="0"/>
                  <w:marBottom w:val="0"/>
                  <w:divBdr>
                    <w:top w:val="none" w:sz="0" w:space="0" w:color="auto"/>
                    <w:left w:val="none" w:sz="0" w:space="0" w:color="auto"/>
                    <w:bottom w:val="none" w:sz="0" w:space="0" w:color="auto"/>
                    <w:right w:val="none" w:sz="0" w:space="0" w:color="auto"/>
                  </w:divBdr>
                  <w:divsChild>
                    <w:div w:id="60451637">
                      <w:marLeft w:val="0"/>
                      <w:marRight w:val="0"/>
                      <w:marTop w:val="0"/>
                      <w:marBottom w:val="0"/>
                      <w:divBdr>
                        <w:top w:val="none" w:sz="0" w:space="0" w:color="auto"/>
                        <w:left w:val="none" w:sz="0" w:space="0" w:color="auto"/>
                        <w:bottom w:val="none" w:sz="0" w:space="0" w:color="auto"/>
                        <w:right w:val="none" w:sz="0" w:space="0" w:color="auto"/>
                      </w:divBdr>
                    </w:div>
                  </w:divsChild>
                </w:div>
                <w:div w:id="211424672">
                  <w:marLeft w:val="0"/>
                  <w:marRight w:val="0"/>
                  <w:marTop w:val="0"/>
                  <w:marBottom w:val="0"/>
                  <w:divBdr>
                    <w:top w:val="none" w:sz="0" w:space="0" w:color="auto"/>
                    <w:left w:val="none" w:sz="0" w:space="0" w:color="auto"/>
                    <w:bottom w:val="none" w:sz="0" w:space="0" w:color="auto"/>
                    <w:right w:val="none" w:sz="0" w:space="0" w:color="auto"/>
                  </w:divBdr>
                  <w:divsChild>
                    <w:div w:id="206844740">
                      <w:marLeft w:val="0"/>
                      <w:marRight w:val="0"/>
                      <w:marTop w:val="0"/>
                      <w:marBottom w:val="0"/>
                      <w:divBdr>
                        <w:top w:val="none" w:sz="0" w:space="0" w:color="auto"/>
                        <w:left w:val="none" w:sz="0" w:space="0" w:color="auto"/>
                        <w:bottom w:val="none" w:sz="0" w:space="0" w:color="auto"/>
                        <w:right w:val="none" w:sz="0" w:space="0" w:color="auto"/>
                      </w:divBdr>
                    </w:div>
                    <w:div w:id="1081759570">
                      <w:marLeft w:val="0"/>
                      <w:marRight w:val="0"/>
                      <w:marTop w:val="0"/>
                      <w:marBottom w:val="0"/>
                      <w:divBdr>
                        <w:top w:val="none" w:sz="0" w:space="0" w:color="auto"/>
                        <w:left w:val="none" w:sz="0" w:space="0" w:color="auto"/>
                        <w:bottom w:val="none" w:sz="0" w:space="0" w:color="auto"/>
                        <w:right w:val="none" w:sz="0" w:space="0" w:color="auto"/>
                      </w:divBdr>
                    </w:div>
                  </w:divsChild>
                </w:div>
                <w:div w:id="589199395">
                  <w:marLeft w:val="0"/>
                  <w:marRight w:val="0"/>
                  <w:marTop w:val="0"/>
                  <w:marBottom w:val="0"/>
                  <w:divBdr>
                    <w:top w:val="none" w:sz="0" w:space="0" w:color="auto"/>
                    <w:left w:val="none" w:sz="0" w:space="0" w:color="auto"/>
                    <w:bottom w:val="none" w:sz="0" w:space="0" w:color="auto"/>
                    <w:right w:val="none" w:sz="0" w:space="0" w:color="auto"/>
                  </w:divBdr>
                  <w:divsChild>
                    <w:div w:id="615213731">
                      <w:marLeft w:val="0"/>
                      <w:marRight w:val="0"/>
                      <w:marTop w:val="0"/>
                      <w:marBottom w:val="0"/>
                      <w:divBdr>
                        <w:top w:val="none" w:sz="0" w:space="0" w:color="auto"/>
                        <w:left w:val="none" w:sz="0" w:space="0" w:color="auto"/>
                        <w:bottom w:val="none" w:sz="0" w:space="0" w:color="auto"/>
                        <w:right w:val="none" w:sz="0" w:space="0" w:color="auto"/>
                      </w:divBdr>
                    </w:div>
                  </w:divsChild>
                </w:div>
                <w:div w:id="1721439094">
                  <w:marLeft w:val="0"/>
                  <w:marRight w:val="0"/>
                  <w:marTop w:val="0"/>
                  <w:marBottom w:val="0"/>
                  <w:divBdr>
                    <w:top w:val="none" w:sz="0" w:space="0" w:color="auto"/>
                    <w:left w:val="none" w:sz="0" w:space="0" w:color="auto"/>
                    <w:bottom w:val="none" w:sz="0" w:space="0" w:color="auto"/>
                    <w:right w:val="none" w:sz="0" w:space="0" w:color="auto"/>
                  </w:divBdr>
                  <w:divsChild>
                    <w:div w:id="1533566912">
                      <w:marLeft w:val="0"/>
                      <w:marRight w:val="0"/>
                      <w:marTop w:val="0"/>
                      <w:marBottom w:val="0"/>
                      <w:divBdr>
                        <w:top w:val="none" w:sz="0" w:space="0" w:color="auto"/>
                        <w:left w:val="none" w:sz="0" w:space="0" w:color="auto"/>
                        <w:bottom w:val="none" w:sz="0" w:space="0" w:color="auto"/>
                        <w:right w:val="none" w:sz="0" w:space="0" w:color="auto"/>
                      </w:divBdr>
                    </w:div>
                  </w:divsChild>
                </w:div>
                <w:div w:id="1872643060">
                  <w:marLeft w:val="0"/>
                  <w:marRight w:val="0"/>
                  <w:marTop w:val="0"/>
                  <w:marBottom w:val="0"/>
                  <w:divBdr>
                    <w:top w:val="none" w:sz="0" w:space="0" w:color="auto"/>
                    <w:left w:val="none" w:sz="0" w:space="0" w:color="auto"/>
                    <w:bottom w:val="none" w:sz="0" w:space="0" w:color="auto"/>
                    <w:right w:val="none" w:sz="0" w:space="0" w:color="auto"/>
                  </w:divBdr>
                  <w:divsChild>
                    <w:div w:id="383140201">
                      <w:marLeft w:val="0"/>
                      <w:marRight w:val="0"/>
                      <w:marTop w:val="0"/>
                      <w:marBottom w:val="0"/>
                      <w:divBdr>
                        <w:top w:val="none" w:sz="0" w:space="0" w:color="auto"/>
                        <w:left w:val="none" w:sz="0" w:space="0" w:color="auto"/>
                        <w:bottom w:val="none" w:sz="0" w:space="0" w:color="auto"/>
                        <w:right w:val="none" w:sz="0" w:space="0" w:color="auto"/>
                      </w:divBdr>
                    </w:div>
                  </w:divsChild>
                </w:div>
                <w:div w:id="1962107581">
                  <w:marLeft w:val="0"/>
                  <w:marRight w:val="0"/>
                  <w:marTop w:val="0"/>
                  <w:marBottom w:val="0"/>
                  <w:divBdr>
                    <w:top w:val="none" w:sz="0" w:space="0" w:color="auto"/>
                    <w:left w:val="none" w:sz="0" w:space="0" w:color="auto"/>
                    <w:bottom w:val="none" w:sz="0" w:space="0" w:color="auto"/>
                    <w:right w:val="none" w:sz="0" w:space="0" w:color="auto"/>
                  </w:divBdr>
                  <w:divsChild>
                    <w:div w:id="2956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9055">
          <w:marLeft w:val="0"/>
          <w:marRight w:val="0"/>
          <w:marTop w:val="0"/>
          <w:marBottom w:val="0"/>
          <w:divBdr>
            <w:top w:val="none" w:sz="0" w:space="0" w:color="auto"/>
            <w:left w:val="none" w:sz="0" w:space="0" w:color="auto"/>
            <w:bottom w:val="none" w:sz="0" w:space="0" w:color="auto"/>
            <w:right w:val="none" w:sz="0" w:space="0" w:color="auto"/>
          </w:divBdr>
        </w:div>
      </w:divsChild>
    </w:div>
    <w:div w:id="1813792826">
      <w:bodyDiv w:val="1"/>
      <w:marLeft w:val="0"/>
      <w:marRight w:val="0"/>
      <w:marTop w:val="0"/>
      <w:marBottom w:val="0"/>
      <w:divBdr>
        <w:top w:val="none" w:sz="0" w:space="0" w:color="auto"/>
        <w:left w:val="none" w:sz="0" w:space="0" w:color="auto"/>
        <w:bottom w:val="none" w:sz="0" w:space="0" w:color="auto"/>
        <w:right w:val="none" w:sz="0" w:space="0" w:color="auto"/>
      </w:divBdr>
    </w:div>
    <w:div w:id="1832257082">
      <w:bodyDiv w:val="1"/>
      <w:marLeft w:val="0"/>
      <w:marRight w:val="0"/>
      <w:marTop w:val="0"/>
      <w:marBottom w:val="0"/>
      <w:divBdr>
        <w:top w:val="none" w:sz="0" w:space="0" w:color="auto"/>
        <w:left w:val="none" w:sz="0" w:space="0" w:color="auto"/>
        <w:bottom w:val="none" w:sz="0" w:space="0" w:color="auto"/>
        <w:right w:val="none" w:sz="0" w:space="0" w:color="auto"/>
      </w:divBdr>
    </w:div>
    <w:div w:id="1864897837">
      <w:bodyDiv w:val="1"/>
      <w:marLeft w:val="0"/>
      <w:marRight w:val="0"/>
      <w:marTop w:val="0"/>
      <w:marBottom w:val="0"/>
      <w:divBdr>
        <w:top w:val="none" w:sz="0" w:space="0" w:color="auto"/>
        <w:left w:val="none" w:sz="0" w:space="0" w:color="auto"/>
        <w:bottom w:val="none" w:sz="0" w:space="0" w:color="auto"/>
        <w:right w:val="none" w:sz="0" w:space="0" w:color="auto"/>
      </w:divBdr>
    </w:div>
    <w:div w:id="20573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peterson\Downloads\NCII-2022_Handout_Portrait-030422.dotx" TargetMode="External"/></Relationships>
</file>

<file path=word/theme/theme1.xml><?xml version="1.0" encoding="utf-8"?>
<a:theme xmlns:a="http://schemas.openxmlformats.org/drawingml/2006/main" name="AIR_2021_Corporate_MS-Office_Branding">
  <a:themeElements>
    <a:clrScheme name="NCII">
      <a:dk1>
        <a:srgbClr val="262626"/>
      </a:dk1>
      <a:lt1>
        <a:srgbClr val="FFFFFF"/>
      </a:lt1>
      <a:dk2>
        <a:srgbClr val="4D4D4F"/>
      </a:dk2>
      <a:lt2>
        <a:srgbClr val="F9EDEA"/>
      </a:lt2>
      <a:accent1>
        <a:srgbClr val="447939"/>
      </a:accent1>
      <a:accent2>
        <a:srgbClr val="C25131"/>
      </a:accent2>
      <a:accent3>
        <a:srgbClr val="2C517C"/>
      </a:accent3>
      <a:accent4>
        <a:srgbClr val="10719C"/>
      </a:accent4>
      <a:accent5>
        <a:srgbClr val="912B2A"/>
      </a:accent5>
      <a:accent6>
        <a:srgbClr val="672E6B"/>
      </a:accent6>
      <a:hlink>
        <a:srgbClr val="10719C"/>
      </a:hlink>
      <a:folHlink>
        <a:srgbClr val="800080"/>
      </a:folHlink>
    </a:clrScheme>
    <a:fontScheme name="2019 AIR Corporate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9525">
          <a:solidFill>
            <a:schemeClr val="accent1"/>
          </a:solidFill>
        </a:ln>
      </a:spPr>
      <a:bodyPr rot="0" spcFirstLastPara="0" vertOverflow="overflow" horzOverflow="overflow" vert="horz" wrap="square" lIns="45720" tIns="45720" rIns="4572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A0D7E67984EF4ABEBACF74A4B1D294" ma:contentTypeVersion="18" ma:contentTypeDescription="Create a new document." ma:contentTypeScope="" ma:versionID="617e9a2e27362d20360b138b2149f575">
  <xsd:schema xmlns:xsd="http://www.w3.org/2001/XMLSchema" xmlns:xs="http://www.w3.org/2001/XMLSchema" xmlns:p="http://schemas.microsoft.com/office/2006/metadata/properties" xmlns:ns2="8ef39c64-a023-403b-b100-a285cfd6ef74" xmlns:ns3="89a51b02-0933-47a0-85eb-c3aa1e4e384a" targetNamespace="http://schemas.microsoft.com/office/2006/metadata/properties" ma:root="true" ma:fieldsID="9036fe3bf7a8134689ba1ccc5ba36990" ns2:_="" ns3:_="">
    <xsd:import namespace="8ef39c64-a023-403b-b100-a285cfd6ef74"/>
    <xsd:import namespace="89a51b02-0933-47a0-85eb-c3aa1e4e38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39c64-a023-403b-b100-a285cfd6e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a51b02-0933-47a0-85eb-c3aa1e4e38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32057c-f782-4aa0-839e-eb6adbb354a7}" ma:internalName="TaxCatchAll" ma:showField="CatchAllData" ma:web="89a51b02-0933-47a0-85eb-c3aa1e4e38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f39c64-a023-403b-b100-a285cfd6ef74">
      <Terms xmlns="http://schemas.microsoft.com/office/infopath/2007/PartnerControls"/>
    </lcf76f155ced4ddcb4097134ff3c332f>
    <TaxCatchAll xmlns="89a51b02-0933-47a0-85eb-c3aa1e4e384a" xsi:nil="true"/>
    <SharedWithUsers xmlns="89a51b02-0933-47a0-85eb-c3aa1e4e384a">
      <UserInfo>
        <DisplayName>McClintic, Katie</DisplayName>
        <AccountId>128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18E3E7-C302-4E16-9428-F78F2A463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39c64-a023-403b-b100-a285cfd6ef74"/>
    <ds:schemaRef ds:uri="89a51b02-0933-47a0-85eb-c3aa1e4e3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5BA413-B164-43E8-8681-DF5B9BBD8F18}">
  <ds:schemaRefs>
    <ds:schemaRef ds:uri="http://schemas.openxmlformats.org/officeDocument/2006/bibliography"/>
  </ds:schemaRefs>
</ds:datastoreItem>
</file>

<file path=customXml/itemProps3.xml><?xml version="1.0" encoding="utf-8"?>
<ds:datastoreItem xmlns:ds="http://schemas.openxmlformats.org/officeDocument/2006/customXml" ds:itemID="{99C4D812-8B1A-4941-9F6C-6EA8EA782F17}">
  <ds:schemaRefs>
    <ds:schemaRef ds:uri="http://schemas.microsoft.com/office/2006/metadata/properties"/>
    <ds:schemaRef ds:uri="http://schemas.microsoft.com/office/infopath/2007/PartnerControls"/>
    <ds:schemaRef ds:uri="8ef39c64-a023-403b-b100-a285cfd6ef74"/>
    <ds:schemaRef ds:uri="89a51b02-0933-47a0-85eb-c3aa1e4e384a"/>
  </ds:schemaRefs>
</ds:datastoreItem>
</file>

<file path=customXml/itemProps4.xml><?xml version="1.0" encoding="utf-8"?>
<ds:datastoreItem xmlns:ds="http://schemas.openxmlformats.org/officeDocument/2006/customXml" ds:itemID="{7A23CA69-88DC-43FE-BEDE-0D65D4ECF2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NCII-2022_Handout_Portrait-030422</Template>
  <TotalTime>6</TotalTime>
  <Pages>11</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Document Title</dc:subject>
  <dc:creator>Peterson, Amy</dc:creator>
  <cp:keywords/>
  <dc:description/>
  <cp:lastModifiedBy>Merkle, Cat</cp:lastModifiedBy>
  <cp:revision>20</cp:revision>
  <cp:lastPrinted>2019-10-05T04:04:00Z</cp:lastPrinted>
  <dcterms:created xsi:type="dcterms:W3CDTF">2024-03-07T00:54:00Z</dcterms:created>
  <dcterms:modified xsi:type="dcterms:W3CDTF">2024-03-08T20:36:00Z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0x010100CAA0D7E67984EF4ABEBACF74A4B1D294</vt:lpwstr>
  </property>
  <property fmtid="{D5CDD505-2E9C-101B-9397-08002B2CF9AE}" pid="3" name="TaxKeyword">
    <vt:lpwstr/>
  </property>
  <property fmtid="{D5CDD505-2E9C-101B-9397-08002B2CF9AE}" pid="4" name="MediaServiceImageTags">
    <vt:lpwstr/>
  </property>
  <property fmtid="{D5CDD505-2E9C-101B-9397-08002B2CF9AE}" pid="5" name="GrammarlyDocumentId">
    <vt:lpwstr>6c275bb2af2f8e9b8028ccc5ffea88c0cfe3d19c2534f4df084d28daa8ecebb2</vt:lpwstr>
  </property>
</Properties>
</file>